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4E00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  <w:jc w:val="center"/>
        <w:rPr>
          <w:b/>
          <w:bCs/>
          <w:sz w:val="24"/>
          <w:szCs w:val="28"/>
        </w:rPr>
      </w:pPr>
    </w:p>
    <w:p w14:paraId="3CFCFDB6" w14:textId="4C7A4000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t>Obor: Logopedie (</w:t>
      </w:r>
      <w:r>
        <w:rPr>
          <w:b/>
          <w:bCs/>
          <w:sz w:val="24"/>
          <w:szCs w:val="28"/>
          <w:highlight w:val="cyan"/>
        </w:rPr>
        <w:t>USS/SZZ</w:t>
      </w:r>
      <w:r w:rsidRPr="00503D92">
        <w:rPr>
          <w:b/>
          <w:bCs/>
          <w:sz w:val="24"/>
          <w:szCs w:val="28"/>
          <w:highlight w:val="cyan"/>
        </w:rPr>
        <w:t>L</w:t>
      </w:r>
      <w:r>
        <w:rPr>
          <w:b/>
          <w:bCs/>
          <w:sz w:val="24"/>
          <w:szCs w:val="28"/>
          <w:highlight w:val="cyan"/>
        </w:rPr>
        <w:t>E</w:t>
      </w:r>
      <w:r w:rsidRPr="00503D92">
        <w:rPr>
          <w:b/>
          <w:bCs/>
          <w:sz w:val="24"/>
          <w:szCs w:val="28"/>
          <w:highlight w:val="cyan"/>
        </w:rPr>
        <w:t>-Mgr)</w:t>
      </w:r>
    </w:p>
    <w:p w14:paraId="509E134C" w14:textId="1C509C1A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  <w:jc w:val="center"/>
        <w:rPr>
          <w:b/>
          <w:bCs/>
          <w:sz w:val="24"/>
          <w:szCs w:val="28"/>
        </w:rPr>
      </w:pPr>
      <w:r w:rsidRPr="00503D92">
        <w:rPr>
          <w:b/>
          <w:bCs/>
          <w:sz w:val="24"/>
          <w:szCs w:val="28"/>
          <w:highlight w:val="cyan"/>
        </w:rPr>
        <w:t>Platná (v. 201</w:t>
      </w:r>
      <w:r>
        <w:rPr>
          <w:b/>
          <w:bCs/>
          <w:sz w:val="24"/>
          <w:szCs w:val="28"/>
          <w:highlight w:val="cyan"/>
        </w:rPr>
        <w:t>8</w:t>
      </w:r>
      <w:r w:rsidRPr="00503D92">
        <w:rPr>
          <w:b/>
          <w:bCs/>
          <w:sz w:val="24"/>
          <w:szCs w:val="28"/>
          <w:highlight w:val="cyan"/>
        </w:rPr>
        <w:t>)</w:t>
      </w:r>
    </w:p>
    <w:p w14:paraId="5B571ED4" w14:textId="77777777" w:rsidR="00FE0DCF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38468B26" w14:textId="7E779663" w:rsidR="00FE0DCF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  <w:jc w:val="center"/>
      </w:pPr>
      <w:bookmarkStart w:id="0" w:name="_Hlk148282070"/>
      <w:r w:rsidRPr="000C06E5">
        <w:rPr>
          <w:highlight w:val="yellow"/>
        </w:rPr>
        <w:t xml:space="preserve">Platí pro studenty, kteří začali studovat v </w:t>
      </w:r>
      <w:proofErr w:type="spellStart"/>
      <w:r w:rsidRPr="000C06E5">
        <w:rPr>
          <w:highlight w:val="yellow"/>
        </w:rPr>
        <w:t>ak</w:t>
      </w:r>
      <w:proofErr w:type="spellEnd"/>
      <w:r w:rsidRPr="000C06E5">
        <w:rPr>
          <w:highlight w:val="yellow"/>
        </w:rPr>
        <w:t>. roce 201</w:t>
      </w:r>
      <w:r>
        <w:rPr>
          <w:highlight w:val="yellow"/>
        </w:rPr>
        <w:t>9</w:t>
      </w:r>
      <w:r w:rsidRPr="000C06E5">
        <w:rPr>
          <w:highlight w:val="yellow"/>
        </w:rPr>
        <w:t>/20</w:t>
      </w:r>
      <w:r>
        <w:rPr>
          <w:highlight w:val="yellow"/>
        </w:rPr>
        <w:t>20</w:t>
      </w:r>
      <w:r w:rsidRPr="000C06E5">
        <w:rPr>
          <w:highlight w:val="yellow"/>
        </w:rPr>
        <w:t xml:space="preserve"> a později.</w:t>
      </w:r>
    </w:p>
    <w:bookmarkEnd w:id="0"/>
    <w:p w14:paraId="05550C5F" w14:textId="77777777" w:rsidR="00FE0DCF" w:rsidRPr="00172E1C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  <w:rPr>
          <w:i/>
          <w:iCs/>
        </w:rPr>
      </w:pPr>
    </w:p>
    <w:p w14:paraId="2AC84AA4" w14:textId="2D1F6405" w:rsidR="00FE0DCF" w:rsidRPr="00172E1C" w:rsidRDefault="00800A52" w:rsidP="00172E1C">
      <w:pPr>
        <w:pStyle w:val="Odstavecseseznamem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i/>
          <w:iCs/>
        </w:rPr>
      </w:pPr>
      <w:r w:rsidRPr="00172E1C">
        <w:rPr>
          <w:i/>
          <w:iCs/>
        </w:rPr>
        <w:t xml:space="preserve">Losuje se jeden z obecné a jeden ze speciální části + </w:t>
      </w:r>
      <w:proofErr w:type="spellStart"/>
      <w:r w:rsidR="008931E3" w:rsidRPr="00172E1C">
        <w:rPr>
          <w:i/>
          <w:iCs/>
        </w:rPr>
        <w:t>meotidka</w:t>
      </w:r>
      <w:proofErr w:type="spellEnd"/>
      <w:r w:rsidR="008931E3" w:rsidRPr="00172E1C">
        <w:rPr>
          <w:i/>
          <w:iCs/>
        </w:rPr>
        <w:t xml:space="preserve"> </w:t>
      </w:r>
      <w:proofErr w:type="spellStart"/>
      <w:r w:rsidR="008931E3" w:rsidRPr="00172E1C">
        <w:rPr>
          <w:i/>
          <w:iCs/>
        </w:rPr>
        <w:t>vyzovování</w:t>
      </w:r>
      <w:proofErr w:type="spellEnd"/>
      <w:r w:rsidR="008931E3" w:rsidRPr="00172E1C">
        <w:rPr>
          <w:i/>
          <w:iCs/>
        </w:rPr>
        <w:t xml:space="preserve"> </w:t>
      </w:r>
      <w:r w:rsidRPr="00172E1C">
        <w:rPr>
          <w:i/>
          <w:iCs/>
        </w:rPr>
        <w:t>hlás</w:t>
      </w:r>
      <w:r w:rsidR="008931E3" w:rsidRPr="00172E1C">
        <w:rPr>
          <w:i/>
          <w:iCs/>
        </w:rPr>
        <w:t xml:space="preserve">ek </w:t>
      </w:r>
    </w:p>
    <w:p w14:paraId="2E1955CA" w14:textId="77777777" w:rsidR="008931E3" w:rsidRPr="00172E1C" w:rsidRDefault="008931E3" w:rsidP="00172E1C">
      <w:pPr>
        <w:pStyle w:val="Odstavecseseznamem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425"/>
        <w:jc w:val="left"/>
        <w:rPr>
          <w:i/>
          <w:iCs/>
        </w:rPr>
      </w:pPr>
      <w:r w:rsidRPr="00172E1C">
        <w:rPr>
          <w:i/>
          <w:iCs/>
        </w:rPr>
        <w:t xml:space="preserve">Studenti předkládají portfolio ze souvislých logopedických praxí 4. a 5. ročníku </w:t>
      </w:r>
    </w:p>
    <w:p w14:paraId="2DA833E7" w14:textId="375F2783" w:rsidR="004518A5" w:rsidRPr="00172E1C" w:rsidRDefault="004518A5" w:rsidP="00172E1C">
      <w:pPr>
        <w:pStyle w:val="Odstavecseseznamem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i/>
          <w:iCs/>
        </w:rPr>
      </w:pPr>
      <w:r w:rsidRPr="00172E1C">
        <w:rPr>
          <w:i/>
          <w:iCs/>
        </w:rPr>
        <w:t xml:space="preserve">Studenti </w:t>
      </w:r>
      <w:proofErr w:type="spellStart"/>
      <w:r w:rsidRPr="00172E1C">
        <w:rPr>
          <w:i/>
          <w:iCs/>
        </w:rPr>
        <w:t>státnicují</w:t>
      </w:r>
      <w:proofErr w:type="spellEnd"/>
      <w:r w:rsidRPr="00172E1C">
        <w:rPr>
          <w:i/>
          <w:iCs/>
        </w:rPr>
        <w:t xml:space="preserve"> zvlášť z Praktické zkoušky z diagnostiky a terapie poruch komunikace</w:t>
      </w:r>
      <w:r w:rsidR="008A5EF1" w:rsidRPr="00172E1C">
        <w:rPr>
          <w:i/>
          <w:iCs/>
        </w:rPr>
        <w:t xml:space="preserve"> (USS/SZZLP)</w:t>
      </w:r>
    </w:p>
    <w:p w14:paraId="60E43CE8" w14:textId="77777777" w:rsidR="00FE0DCF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2F018D7D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  <w:jc w:val="center"/>
        <w:rPr>
          <w:b/>
          <w:bCs/>
        </w:rPr>
      </w:pPr>
      <w:r w:rsidRPr="00503D92">
        <w:rPr>
          <w:b/>
          <w:bCs/>
        </w:rPr>
        <w:t>Obecná část</w:t>
      </w:r>
    </w:p>
    <w:p w14:paraId="699DBBE4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633DFE9B" w14:textId="77777777" w:rsidR="00FE0DCF" w:rsidRPr="00503D92" w:rsidRDefault="00FE0DCF" w:rsidP="00172E1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 xml:space="preserve">Logopedie jako vědní disciplína. </w:t>
      </w:r>
    </w:p>
    <w:p w14:paraId="34173E74" w14:textId="7ABE62EB" w:rsidR="00B36784" w:rsidRDefault="00FE0DCF" w:rsidP="00172E1C">
      <w:pPr>
        <w:pStyle w:val="Odstavecseseznamem"/>
        <w:tabs>
          <w:tab w:val="left" w:pos="567"/>
        </w:tabs>
        <w:spacing w:after="0" w:line="240" w:lineRule="auto"/>
        <w:ind w:left="567"/>
        <w:contextualSpacing w:val="0"/>
      </w:pPr>
      <w:r w:rsidRPr="00503D92">
        <w:t xml:space="preserve">Definice a vymezení jako vědního a studijního oboru, postavení logopedie v systému věd. Komparace </w:t>
      </w:r>
      <w:r w:rsidR="005022E1">
        <w:t>věd o fyziologii a poruchách komunikace</w:t>
      </w:r>
      <w:r w:rsidRPr="00503D92">
        <w:t xml:space="preserve">. Předmět zájmu logopedie – pojem narušená komunikační </w:t>
      </w:r>
      <w:r w:rsidR="00EA4037" w:rsidRPr="00503D92">
        <w:t>schopnost</w:t>
      </w:r>
      <w:r w:rsidRPr="00503D92">
        <w:t xml:space="preserve"> apod. 10 okruhů narušení komunikační </w:t>
      </w:r>
      <w:r w:rsidR="000717B6" w:rsidRPr="00503D92">
        <w:t>schopnosti</w:t>
      </w:r>
      <w:r w:rsidR="000717B6">
        <w:t xml:space="preserve"> – komparace</w:t>
      </w:r>
      <w:r w:rsidRPr="00503D92">
        <w:t xml:space="preserve"> s klasifikací WHO (MKN), DSM a MKF. </w:t>
      </w:r>
      <w:r w:rsidR="001B643B" w:rsidRPr="00503D92">
        <w:rPr>
          <w:bCs/>
        </w:rPr>
        <w:t xml:space="preserve">Symptomatické </w:t>
      </w:r>
      <w:r w:rsidR="001B643B">
        <w:rPr>
          <w:bCs/>
        </w:rPr>
        <w:t xml:space="preserve">(sekundární) </w:t>
      </w:r>
      <w:r w:rsidR="001B643B" w:rsidRPr="00503D92">
        <w:rPr>
          <w:bCs/>
        </w:rPr>
        <w:t>poruchy řeči – terminologie</w:t>
      </w:r>
      <w:r w:rsidR="001B643B">
        <w:rPr>
          <w:bCs/>
        </w:rPr>
        <w:t xml:space="preserve"> a pojetí</w:t>
      </w:r>
      <w:r w:rsidR="001B643B" w:rsidRPr="00503D92">
        <w:rPr>
          <w:bCs/>
        </w:rPr>
        <w:t>)</w:t>
      </w:r>
      <w:r w:rsidR="001B643B">
        <w:rPr>
          <w:bCs/>
        </w:rPr>
        <w:t xml:space="preserve">. </w:t>
      </w:r>
      <w:r w:rsidRPr="00503D92">
        <w:t xml:space="preserve">Srovnání se zahraničními zdroji a v rámci interdisciplinárních vztahů, perspektivy vývoje, </w:t>
      </w:r>
      <w:r w:rsidR="00EA4037" w:rsidRPr="00503D92">
        <w:t xml:space="preserve">moderní </w:t>
      </w:r>
      <w:r w:rsidR="00EA4037">
        <w:t>emancipační</w:t>
      </w:r>
      <w:r w:rsidR="00B36784" w:rsidRPr="00503D92">
        <w:t xml:space="preserve"> trendy v</w:t>
      </w:r>
      <w:r w:rsidR="00ED23D4">
        <w:t> </w:t>
      </w:r>
      <w:r w:rsidR="00B36784" w:rsidRPr="00503D92">
        <w:t>logopedii</w:t>
      </w:r>
      <w:r w:rsidR="00ED23D4">
        <w:t>.</w:t>
      </w:r>
      <w:r w:rsidRPr="00503D92">
        <w:t xml:space="preserve"> </w:t>
      </w:r>
      <w:r w:rsidR="005022E1">
        <w:t>K</w:t>
      </w:r>
      <w:r w:rsidR="005022E1" w:rsidRPr="005022E1">
        <w:t xml:space="preserve">ulturně-jazyková diverzita </w:t>
      </w:r>
      <w:r w:rsidR="005022E1">
        <w:t xml:space="preserve">ve vztahu k logopedii – vliv bilingvismu a </w:t>
      </w:r>
      <w:proofErr w:type="spellStart"/>
      <w:r w:rsidR="005022E1">
        <w:t>multilingvismu</w:t>
      </w:r>
      <w:proofErr w:type="spellEnd"/>
      <w:r w:rsidR="005022E1">
        <w:t>, dialektu</w:t>
      </w:r>
      <w:r w:rsidR="001E7A16">
        <w:t xml:space="preserve"> – legislativní zakotvení v ČR a EU, terminologické vymezení</w:t>
      </w:r>
      <w:r w:rsidR="00ED23D4">
        <w:t xml:space="preserve"> ve vztahu k resortům</w:t>
      </w:r>
      <w:r w:rsidR="005022E1" w:rsidRPr="005022E1">
        <w:t>.</w:t>
      </w:r>
      <w:r w:rsidR="005022E1">
        <w:t xml:space="preserve"> </w:t>
      </w:r>
      <w:r w:rsidRPr="00503D92">
        <w:t>Profilující osobnosti a literatura, komparace se zahraničím</w:t>
      </w:r>
      <w:r w:rsidRPr="00EA4037">
        <w:rPr>
          <w:lang w:val="x-none"/>
        </w:rPr>
        <w:t>.</w:t>
      </w:r>
      <w:r w:rsidR="00B36784" w:rsidRPr="00EA4037">
        <w:rPr>
          <w:lang w:val="x-none"/>
        </w:rPr>
        <w:t xml:space="preserve"> F</w:t>
      </w:r>
      <w:r w:rsidR="00B36784" w:rsidRPr="00326CE4">
        <w:rPr>
          <w:lang w:val="x-none"/>
        </w:rPr>
        <w:t>ormy pregraduálního a postgraduálního studia</w:t>
      </w:r>
      <w:r w:rsidR="00B36784">
        <w:t xml:space="preserve"> a jejich zakotvení.</w:t>
      </w:r>
      <w:r w:rsidR="001B643B">
        <w:t xml:space="preserve"> </w:t>
      </w:r>
    </w:p>
    <w:p w14:paraId="063E9983" w14:textId="77777777" w:rsidR="00B36784" w:rsidRDefault="00B36784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061B812D" w14:textId="40A14771" w:rsidR="00FE0DCF" w:rsidRPr="00EA4037" w:rsidRDefault="00FE0DCF" w:rsidP="00172E1C">
      <w:pPr>
        <w:pStyle w:val="Odstavecseseznamem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  <w:bCs/>
        </w:rPr>
      </w:pPr>
      <w:r w:rsidRPr="00EA4037">
        <w:rPr>
          <w:b/>
          <w:bCs/>
        </w:rPr>
        <w:t>Organizace logopedické péče.</w:t>
      </w:r>
    </w:p>
    <w:p w14:paraId="58726611" w14:textId="69945FD7" w:rsidR="00B36784" w:rsidRPr="00503D92" w:rsidRDefault="00EA4037" w:rsidP="00172E1C">
      <w:pPr>
        <w:pStyle w:val="Odstavecseseznamem"/>
        <w:tabs>
          <w:tab w:val="left" w:pos="567"/>
        </w:tabs>
        <w:spacing w:after="0" w:line="240" w:lineRule="auto"/>
        <w:ind w:left="567" w:hanging="425"/>
        <w:contextualSpacing w:val="0"/>
      </w:pPr>
      <w:r>
        <w:rPr>
          <w:lang w:val="x-none"/>
        </w:rPr>
        <w:tab/>
      </w:r>
      <w:r w:rsidR="00FE0DCF" w:rsidRPr="00ED0435">
        <w:rPr>
          <w:lang w:val="x-none"/>
        </w:rPr>
        <w:t>Stručný přehled historie oboru, významné osobnosti. Specifika aktuálního stavu logopedické péče dle jednotlivých resortů, legislativní vymezení, institucionální péče pro osoby s </w:t>
      </w:r>
      <w:r w:rsidR="00B36784">
        <w:t>NKS</w:t>
      </w:r>
      <w:r w:rsidR="00EA493F" w:rsidRPr="00EA493F">
        <w:rPr>
          <w:lang w:val="x-none"/>
        </w:rPr>
        <w:t xml:space="preserve"> </w:t>
      </w:r>
      <w:r w:rsidR="00EA493F" w:rsidRPr="00ED0435">
        <w:rPr>
          <w:lang w:val="x-none"/>
        </w:rPr>
        <w:t>v ČR a v zahraničí</w:t>
      </w:r>
      <w:r w:rsidR="00FE0DCF" w:rsidRPr="00ED0435">
        <w:rPr>
          <w:lang w:val="x-none"/>
        </w:rPr>
        <w:t>. Postavení logopeda v rámci interdisciplinární spolupráce</w:t>
      </w:r>
      <w:r w:rsidR="00967B25">
        <w:t xml:space="preserve"> – obecné principy a konkrétní modely</w:t>
      </w:r>
      <w:r w:rsidR="00FE0DCF" w:rsidRPr="00ED0435">
        <w:rPr>
          <w:lang w:val="x-none"/>
        </w:rPr>
        <w:t xml:space="preserve">. </w:t>
      </w:r>
      <w:r w:rsidR="00B36784">
        <w:t xml:space="preserve">Typy, stupně, formy a prostředky logopedické prevence. Specifika prevence k jednotlivým věkovým kategoriím a okruhům NKS. Současný stav, formy, prostředky a perspektivy logopedické osvěty. Interdisciplinarita. Profilující osobnosti a literatura, komparace se zahraničím. </w:t>
      </w:r>
      <w:r w:rsidR="00FE0DCF" w:rsidRPr="00326CE4">
        <w:rPr>
          <w:lang w:val="x-none"/>
        </w:rPr>
        <w:t>Logopedické organizace a společnosti</w:t>
      </w:r>
      <w:r w:rsidR="00967B25">
        <w:t>, sdružení a spolky</w:t>
      </w:r>
      <w:r w:rsidR="00FE0DCF" w:rsidRPr="00326CE4">
        <w:rPr>
          <w:lang w:val="x-none"/>
        </w:rPr>
        <w:t>.</w:t>
      </w:r>
      <w:r w:rsidR="00ED0435" w:rsidRPr="00ED0435">
        <w:t xml:space="preserve"> </w:t>
      </w:r>
      <w:r w:rsidR="00B36784" w:rsidRPr="00503D92">
        <w:t xml:space="preserve">Interdisciplinární spolupráce. </w:t>
      </w:r>
      <w:r w:rsidR="00FE0DCF" w:rsidRPr="00326CE4">
        <w:rPr>
          <w:lang w:val="x-none"/>
        </w:rPr>
        <w:t>Aktuální trendy s důrazem na inkluzivní přístup</w:t>
      </w:r>
      <w:r w:rsidR="00ED23D4">
        <w:t xml:space="preserve"> (včetně komunitní</w:t>
      </w:r>
      <w:r w:rsidR="00BC46D8">
        <w:t>ho</w:t>
      </w:r>
      <w:r w:rsidR="00ED23D4">
        <w:t xml:space="preserve"> zapojení apod.)</w:t>
      </w:r>
      <w:r w:rsidR="00EA493F">
        <w:t>, moderní technologie</w:t>
      </w:r>
      <w:r w:rsidR="00B36784">
        <w:t xml:space="preserve"> </w:t>
      </w:r>
      <w:r w:rsidR="00EA493F">
        <w:t xml:space="preserve">a globální trendy </w:t>
      </w:r>
      <w:r w:rsidR="00654FB1">
        <w:t xml:space="preserve">(např. migrace) </w:t>
      </w:r>
      <w:r w:rsidR="00B36784">
        <w:t>napříč resorty</w:t>
      </w:r>
      <w:r w:rsidR="00FE0DCF" w:rsidRPr="00326CE4">
        <w:rPr>
          <w:lang w:val="x-none"/>
        </w:rPr>
        <w:t xml:space="preserve">. </w:t>
      </w:r>
      <w:r w:rsidR="00EA493F">
        <w:t>P</w:t>
      </w:r>
      <w:proofErr w:type="spellStart"/>
      <w:r w:rsidR="00B36784" w:rsidRPr="00326CE4">
        <w:rPr>
          <w:lang w:val="x-none"/>
        </w:rPr>
        <w:t>rofesní</w:t>
      </w:r>
      <w:proofErr w:type="spellEnd"/>
      <w:r w:rsidR="00B36784" w:rsidRPr="00326CE4">
        <w:rPr>
          <w:lang w:val="x-none"/>
        </w:rPr>
        <w:t xml:space="preserve"> organizace logopedů</w:t>
      </w:r>
      <w:r w:rsidR="00EA493F">
        <w:t xml:space="preserve"> a nezisková sféra</w:t>
      </w:r>
      <w:r w:rsidR="00B36784" w:rsidRPr="00326CE4">
        <w:rPr>
          <w:lang w:val="x-none"/>
        </w:rPr>
        <w:t>.</w:t>
      </w:r>
    </w:p>
    <w:p w14:paraId="31CDDCE3" w14:textId="37C2761D" w:rsidR="001300D8" w:rsidRPr="00ED0435" w:rsidRDefault="001300D8" w:rsidP="00172E1C">
      <w:pPr>
        <w:tabs>
          <w:tab w:val="left" w:pos="567"/>
        </w:tabs>
        <w:spacing w:after="0" w:line="240" w:lineRule="auto"/>
        <w:ind w:left="567" w:hanging="425"/>
        <w:contextualSpacing w:val="0"/>
        <w:rPr>
          <w:lang w:val="x-none"/>
        </w:rPr>
      </w:pPr>
    </w:p>
    <w:p w14:paraId="47B3CC6F" w14:textId="46899E0E" w:rsidR="001300D8" w:rsidRPr="00EA4037" w:rsidRDefault="00FE0DCF" w:rsidP="00172E1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  <w:bCs/>
          <w:lang w:val="x-none"/>
        </w:rPr>
      </w:pPr>
      <w:r w:rsidRPr="00EA4037">
        <w:rPr>
          <w:b/>
          <w:bCs/>
        </w:rPr>
        <w:t>Dítě, žák</w:t>
      </w:r>
      <w:r w:rsidRPr="00EA4037">
        <w:rPr>
          <w:b/>
          <w:bCs/>
          <w:lang w:val="x-none"/>
        </w:rPr>
        <w:t xml:space="preserve"> </w:t>
      </w:r>
      <w:r w:rsidRPr="00EA4037">
        <w:rPr>
          <w:b/>
          <w:bCs/>
        </w:rPr>
        <w:t xml:space="preserve">a student </w:t>
      </w:r>
      <w:r w:rsidR="001300D8">
        <w:rPr>
          <w:b/>
          <w:bCs/>
        </w:rPr>
        <w:t xml:space="preserve">a dospělý </w:t>
      </w:r>
      <w:r w:rsidRPr="00EA4037">
        <w:rPr>
          <w:b/>
          <w:bCs/>
          <w:lang w:val="x-none"/>
        </w:rPr>
        <w:t>s NKS ve vzdělávacím systému</w:t>
      </w:r>
      <w:r w:rsidRPr="00EA4037">
        <w:rPr>
          <w:b/>
          <w:bCs/>
        </w:rPr>
        <w:t xml:space="preserve"> a v systému výchovné</w:t>
      </w:r>
      <w:r w:rsidR="001300D8">
        <w:rPr>
          <w:b/>
          <w:bCs/>
        </w:rPr>
        <w:t xml:space="preserve"> a sociální</w:t>
      </w:r>
      <w:r w:rsidRPr="00EA4037">
        <w:rPr>
          <w:b/>
          <w:bCs/>
        </w:rPr>
        <w:t xml:space="preserve"> práce</w:t>
      </w:r>
      <w:r w:rsidR="00ED0435">
        <w:rPr>
          <w:b/>
          <w:bCs/>
        </w:rPr>
        <w:t xml:space="preserve">. </w:t>
      </w:r>
    </w:p>
    <w:p w14:paraId="6837538B" w14:textId="4F34A6E0" w:rsidR="00FE0DCF" w:rsidRDefault="00EA4037" w:rsidP="00172E1C">
      <w:pPr>
        <w:pStyle w:val="Odstavecseseznamem"/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1300D8">
        <w:t>P</w:t>
      </w:r>
      <w:r w:rsidR="00FE0DCF" w:rsidRPr="00326CE4">
        <w:rPr>
          <w:lang w:val="x-none"/>
        </w:rPr>
        <w:t>odpůrná opatření</w:t>
      </w:r>
      <w:r w:rsidR="001300D8">
        <w:t xml:space="preserve"> v rámci logopedické péče</w:t>
      </w:r>
      <w:r w:rsidR="00FA4857">
        <w:t xml:space="preserve"> v edukačním systému v ČR</w:t>
      </w:r>
      <w:r w:rsidR="001300D8">
        <w:t xml:space="preserve">, </w:t>
      </w:r>
      <w:r w:rsidR="00967B25" w:rsidRPr="00326CE4">
        <w:rPr>
          <w:lang w:val="x-none"/>
        </w:rPr>
        <w:t>IVP</w:t>
      </w:r>
      <w:r w:rsidR="00967B25">
        <w:t xml:space="preserve"> – základní</w:t>
      </w:r>
      <w:r w:rsidR="00FA4857">
        <w:t xml:space="preserve"> kompetence, organizační opatření, specifika a metody přístupu.</w:t>
      </w:r>
      <w:r w:rsidR="005022E1">
        <w:t xml:space="preserve"> </w:t>
      </w:r>
      <w:r w:rsidR="009E2D08">
        <w:t>Děti s odlišným mateřským jazykem a jejich rodiny v rámci logopedické intervence – konkrétní legislativní, organizační a metodické přístupy a materiály. Specifika dětí s </w:t>
      </w:r>
      <w:proofErr w:type="spellStart"/>
      <w:r w:rsidR="009E2D08">
        <w:t>neuroatypickým</w:t>
      </w:r>
      <w:proofErr w:type="spellEnd"/>
      <w:r w:rsidR="009E2D08">
        <w:t xml:space="preserve"> vývojem ve vzdělávacím </w:t>
      </w:r>
      <w:r w:rsidR="00ED0435">
        <w:t xml:space="preserve">a sociálním </w:t>
      </w:r>
      <w:r w:rsidR="009E2D08">
        <w:t xml:space="preserve">systému. </w:t>
      </w:r>
      <w:r w:rsidR="00ED0435">
        <w:t xml:space="preserve">Poradenství jako součást logopedické práce ve školském a sociálním resortu.  </w:t>
      </w:r>
      <w:r w:rsidR="00B76BDD">
        <w:t xml:space="preserve">Specifika terénní práce logopeda. </w:t>
      </w:r>
      <w:r w:rsidR="001300D8" w:rsidRPr="00503D92">
        <w:t>Interdisciplinární spolupráce – důraz na specifika logopedie v</w:t>
      </w:r>
      <w:r w:rsidR="001300D8">
        <w:t xml:space="preserve">e školském a sociálním </w:t>
      </w:r>
      <w:r w:rsidR="001300D8" w:rsidRPr="00503D92">
        <w:t>resortu</w:t>
      </w:r>
      <w:r w:rsidR="00FA4857">
        <w:t xml:space="preserve"> </w:t>
      </w:r>
      <w:r w:rsidR="00FE0DCF" w:rsidRPr="00503D92">
        <w:t xml:space="preserve">apod. Profilující osobnosti a literatura, komparace se zahraničím. </w:t>
      </w:r>
    </w:p>
    <w:p w14:paraId="7D053134" w14:textId="77777777" w:rsidR="00B36784" w:rsidRDefault="00B36784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56F56D06" w14:textId="77777777" w:rsidR="00B36784" w:rsidRDefault="00B36784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2D8CDE2E" w14:textId="2C1657C7" w:rsidR="00FE0DCF" w:rsidRPr="00EA4037" w:rsidRDefault="00FE0DCF" w:rsidP="00172E1C">
      <w:pPr>
        <w:pStyle w:val="Odstavecseseznamem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EA4037">
        <w:rPr>
          <w:b/>
        </w:rPr>
        <w:t xml:space="preserve">Fyziologie </w:t>
      </w:r>
      <w:r w:rsidR="00FA4857" w:rsidRPr="00EA4037">
        <w:rPr>
          <w:b/>
        </w:rPr>
        <w:t xml:space="preserve">produkce hlasu a </w:t>
      </w:r>
      <w:r w:rsidRPr="00EA4037">
        <w:rPr>
          <w:b/>
        </w:rPr>
        <w:t>řeči.</w:t>
      </w:r>
    </w:p>
    <w:p w14:paraId="6F41EA63" w14:textId="13249CE8" w:rsidR="00FA4857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 xml:space="preserve">Anatomie a fyziologie </w:t>
      </w:r>
      <w:r w:rsidR="00FA4857">
        <w:t xml:space="preserve">respirace, fonace, </w:t>
      </w:r>
      <w:r w:rsidR="00FE0DCF" w:rsidRPr="00503D92">
        <w:t xml:space="preserve">orofaciálního </w:t>
      </w:r>
      <w:r w:rsidR="00FA4857">
        <w:t xml:space="preserve">a artikulačního </w:t>
      </w:r>
      <w:r w:rsidR="00FE0DCF" w:rsidRPr="00503D92">
        <w:t>systému, jeho vývoj a vazba na centrální nervovou soustavu.</w:t>
      </w:r>
      <w:r w:rsidR="00FA4857" w:rsidRPr="00FA4857">
        <w:t xml:space="preserve"> Vztah cerebrálních struktur</w:t>
      </w:r>
      <w:r w:rsidR="004518A5">
        <w:t xml:space="preserve">, systémů </w:t>
      </w:r>
      <w:r w:rsidR="00FA4857" w:rsidRPr="00FA4857">
        <w:t>a funkcí k</w:t>
      </w:r>
      <w:r w:rsidR="00ED0435">
        <w:t> </w:t>
      </w:r>
      <w:r w:rsidR="00FA4857" w:rsidRPr="00FA4857">
        <w:t xml:space="preserve">produkci </w:t>
      </w:r>
      <w:r w:rsidR="00FA4857">
        <w:t xml:space="preserve">hlasu a </w:t>
      </w:r>
      <w:r w:rsidR="00AF1D46">
        <w:t xml:space="preserve">k expresi </w:t>
      </w:r>
      <w:r w:rsidR="00FA4857" w:rsidRPr="00FA4857">
        <w:t xml:space="preserve">lidské řeči </w:t>
      </w:r>
      <w:r w:rsidR="00AF1D46">
        <w:t xml:space="preserve">po stránce expresivní, motorické </w:t>
      </w:r>
      <w:r w:rsidR="00FA4857" w:rsidRPr="00FA4857">
        <w:t>– srovnání z</w:t>
      </w:r>
      <w:r w:rsidR="00ED0435">
        <w:t> </w:t>
      </w:r>
      <w:r w:rsidR="00FA4857" w:rsidRPr="00FA4857">
        <w:t xml:space="preserve">pohledu historického, neurologického, psycholingvistického </w:t>
      </w:r>
      <w:r w:rsidR="004518A5">
        <w:t xml:space="preserve">(včetně fonetického a fonologického) </w:t>
      </w:r>
      <w:r w:rsidR="00FA4857" w:rsidRPr="00FA4857">
        <w:t xml:space="preserve">a neuropsychologického. </w:t>
      </w:r>
      <w:r w:rsidR="001E7A16" w:rsidRPr="00503D92">
        <w:t xml:space="preserve">Základní pojmy z oblasti komunikace, jazyka, řeči, mluvy. </w:t>
      </w:r>
      <w:r w:rsidR="00FE0DCF" w:rsidRPr="00503D92">
        <w:t xml:space="preserve"> Teorie plánování a programování řeči</w:t>
      </w:r>
      <w:r w:rsidR="00FA4857">
        <w:t xml:space="preserve"> – srovnání z</w:t>
      </w:r>
      <w:r w:rsidR="00ED0435">
        <w:t> </w:t>
      </w:r>
      <w:r w:rsidR="00FA4857">
        <w:t>pohledu fonetiky a fonologie a neurobiologických vazeb</w:t>
      </w:r>
      <w:r w:rsidR="00FE0DCF" w:rsidRPr="00503D92">
        <w:t xml:space="preserve">. </w:t>
      </w:r>
      <w:r w:rsidR="004518A5" w:rsidRPr="00503D92">
        <w:t>Interdisciplinární spolupráce – důraz na specifika logopedie v</w:t>
      </w:r>
      <w:r w:rsidR="004518A5">
        <w:t> </w:t>
      </w:r>
      <w:r w:rsidR="004518A5" w:rsidRPr="00503D92">
        <w:t>klinickém</w:t>
      </w:r>
      <w:r w:rsidR="004518A5">
        <w:t xml:space="preserve"> a poradenském</w:t>
      </w:r>
      <w:r w:rsidR="004518A5" w:rsidRPr="00503D92">
        <w:t xml:space="preserve"> resortu. </w:t>
      </w:r>
      <w:r w:rsidR="00FA4857" w:rsidRPr="00503D92">
        <w:t xml:space="preserve">Profilující osobnosti a literatura, komparace se zahraničím. </w:t>
      </w:r>
    </w:p>
    <w:p w14:paraId="0A40A66C" w14:textId="77777777" w:rsidR="00FA4857" w:rsidRDefault="00FA485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028E3DBA" w14:textId="3681692A" w:rsidR="001300D8" w:rsidRPr="00EA4037" w:rsidRDefault="001300D8" w:rsidP="00172E1C">
      <w:pPr>
        <w:pStyle w:val="Odstavecseseznamem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  <w:bCs/>
        </w:rPr>
      </w:pPr>
      <w:r w:rsidRPr="00EA4037">
        <w:rPr>
          <w:b/>
          <w:bCs/>
        </w:rPr>
        <w:t>Fyziologie percepce</w:t>
      </w:r>
      <w:r w:rsidR="00FA4857" w:rsidRPr="00EA4037">
        <w:rPr>
          <w:b/>
          <w:bCs/>
        </w:rPr>
        <w:t xml:space="preserve"> </w:t>
      </w:r>
      <w:r w:rsidR="00AF1D46">
        <w:rPr>
          <w:b/>
          <w:bCs/>
        </w:rPr>
        <w:t xml:space="preserve">a recepce </w:t>
      </w:r>
      <w:r w:rsidR="00FA4857" w:rsidRPr="00EA4037">
        <w:rPr>
          <w:b/>
          <w:bCs/>
        </w:rPr>
        <w:t>hlasu a</w:t>
      </w:r>
      <w:r w:rsidRPr="00EA4037">
        <w:rPr>
          <w:b/>
          <w:bCs/>
        </w:rPr>
        <w:t xml:space="preserve"> řeči</w:t>
      </w:r>
    </w:p>
    <w:p w14:paraId="103446A8" w14:textId="59FFF26B" w:rsidR="00FE0DCF" w:rsidRDefault="00EA4037" w:rsidP="00172E1C">
      <w:pPr>
        <w:pStyle w:val="Odstavecseseznamem"/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 xml:space="preserve">Percepce </w:t>
      </w:r>
      <w:r w:rsidR="00FA4857">
        <w:t xml:space="preserve">hlasu a </w:t>
      </w:r>
      <w:r w:rsidR="00FE0DCF" w:rsidRPr="00503D92">
        <w:t xml:space="preserve">řeči po stránce akustické, vizuální a </w:t>
      </w:r>
      <w:proofErr w:type="spellStart"/>
      <w:r w:rsidR="00FE0DCF" w:rsidRPr="00503D92">
        <w:t>orosenzorické</w:t>
      </w:r>
      <w:proofErr w:type="spellEnd"/>
      <w:r w:rsidR="00967B25">
        <w:t xml:space="preserve">, percepční </w:t>
      </w:r>
      <w:proofErr w:type="spellStart"/>
      <w:r w:rsidR="00967B25">
        <w:t>multimodalita</w:t>
      </w:r>
      <w:proofErr w:type="spellEnd"/>
      <w:r w:rsidR="00967B25">
        <w:t xml:space="preserve"> v</w:t>
      </w:r>
      <w:r w:rsidR="004518A5">
        <w:t> </w:t>
      </w:r>
      <w:r w:rsidR="00967B25">
        <w:t>logopedii</w:t>
      </w:r>
      <w:r w:rsidR="004518A5">
        <w:t xml:space="preserve"> – vývoj percepčně specifických modalit, jejich kategorizace, </w:t>
      </w:r>
      <w:proofErr w:type="spellStart"/>
      <w:r w:rsidR="004518A5">
        <w:t>unimodální</w:t>
      </w:r>
      <w:proofErr w:type="spellEnd"/>
      <w:r w:rsidR="004518A5">
        <w:t xml:space="preserve"> a multimodální vnímání</w:t>
      </w:r>
      <w:r w:rsidR="00FE0DCF" w:rsidRPr="00503D92">
        <w:t xml:space="preserve">. Vztah </w:t>
      </w:r>
      <w:r w:rsidR="004518A5">
        <w:t xml:space="preserve">konkrétních </w:t>
      </w:r>
      <w:r w:rsidR="00FE0DCF" w:rsidRPr="00503D92">
        <w:t>cerebrálních struktur</w:t>
      </w:r>
      <w:r w:rsidR="004518A5">
        <w:t xml:space="preserve">, systémů </w:t>
      </w:r>
      <w:r w:rsidR="00FE0DCF" w:rsidRPr="00503D92">
        <w:t xml:space="preserve">a funkcí </w:t>
      </w:r>
      <w:r w:rsidRPr="00503D92">
        <w:t>k percepci</w:t>
      </w:r>
      <w:r w:rsidR="00FE0DCF" w:rsidRPr="00503D92">
        <w:t xml:space="preserve"> </w:t>
      </w:r>
      <w:r w:rsidR="00AF1D46">
        <w:t xml:space="preserve">a </w:t>
      </w:r>
      <w:r w:rsidR="00AF1D46">
        <w:lastRenderedPageBreak/>
        <w:t xml:space="preserve">recepci </w:t>
      </w:r>
      <w:r w:rsidR="00FE0DCF" w:rsidRPr="00503D92">
        <w:t>lidské řeči – srovnání z</w:t>
      </w:r>
      <w:r w:rsidR="00ED0435">
        <w:t> </w:t>
      </w:r>
      <w:r w:rsidR="00FE0DCF" w:rsidRPr="00503D92">
        <w:t xml:space="preserve">pohledu historického, neurologického, psycholingvistického </w:t>
      </w:r>
      <w:r w:rsidR="004518A5">
        <w:t xml:space="preserve">(včetně fonetického a fonologického) </w:t>
      </w:r>
      <w:r w:rsidR="00FE0DCF" w:rsidRPr="00503D92">
        <w:t xml:space="preserve">a neuropsychologického. </w:t>
      </w:r>
      <w:proofErr w:type="spellStart"/>
      <w:r w:rsidR="00AF1D46">
        <w:t>Gnozie</w:t>
      </w:r>
      <w:proofErr w:type="spellEnd"/>
      <w:r w:rsidR="00AF1D46">
        <w:t xml:space="preserve"> </w:t>
      </w:r>
      <w:r w:rsidR="00FA4857" w:rsidRPr="00503D92">
        <w:t>v</w:t>
      </w:r>
      <w:r w:rsidR="00ED0435">
        <w:t> </w:t>
      </w:r>
      <w:r w:rsidR="00FA4857" w:rsidRPr="00503D92">
        <w:t>kontextu logopedie</w:t>
      </w:r>
      <w:r w:rsidR="004518A5">
        <w:t xml:space="preserve"> a poruch komunikace</w:t>
      </w:r>
      <w:r w:rsidR="00FA4857" w:rsidRPr="00503D92">
        <w:t xml:space="preserve">. </w:t>
      </w:r>
      <w:r w:rsidR="00FE0DCF" w:rsidRPr="00503D92">
        <w:t>Interdisciplinární spolupráce – důraz na specifika logopedie v</w:t>
      </w:r>
      <w:r w:rsidR="004518A5">
        <w:t> </w:t>
      </w:r>
      <w:r w:rsidR="00FE0DCF" w:rsidRPr="00503D92">
        <w:t>klinickém</w:t>
      </w:r>
      <w:r w:rsidR="004518A5">
        <w:t xml:space="preserve"> a poradenském</w:t>
      </w:r>
      <w:r w:rsidR="00FE0DCF" w:rsidRPr="00503D92">
        <w:t xml:space="preserve"> resortu. Profilující osobnosti a literatura, komparace se zahraničím.</w:t>
      </w:r>
    </w:p>
    <w:p w14:paraId="1F771174" w14:textId="77777777" w:rsidR="00967B25" w:rsidRPr="00503D92" w:rsidRDefault="00967B25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40875A7F" w14:textId="72AC573D" w:rsidR="00FE0DCF" w:rsidRPr="00503D92" w:rsidRDefault="00FE0DCF" w:rsidP="00172E1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rPr>
          <w:b/>
          <w:bCs/>
        </w:rPr>
        <w:t xml:space="preserve">Fylogeneze řeči a </w:t>
      </w:r>
      <w:r w:rsidRPr="00503D92">
        <w:rPr>
          <w:b/>
        </w:rPr>
        <w:t xml:space="preserve">aktuální vývoj </w:t>
      </w:r>
      <w:r w:rsidR="00B7198F">
        <w:rPr>
          <w:b/>
        </w:rPr>
        <w:t xml:space="preserve">pojetí </w:t>
      </w:r>
      <w:r w:rsidRPr="00503D92">
        <w:rPr>
          <w:b/>
        </w:rPr>
        <w:t>řečové, jazykové a neverbální komunikace.</w:t>
      </w:r>
    </w:p>
    <w:p w14:paraId="23A78E35" w14:textId="57600B6B" w:rsidR="00FE0DCF" w:rsidRDefault="00EA4037" w:rsidP="00172E1C">
      <w:pPr>
        <w:pStyle w:val="Odstavecseseznamem"/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>Anatomické předpoklady artikulované řeči v</w:t>
      </w:r>
      <w:r w:rsidR="00ED0435">
        <w:t> </w:t>
      </w:r>
      <w:r w:rsidR="00FE0DCF" w:rsidRPr="00503D92">
        <w:t>rámci fylogeneze komunikace, tradiční</w:t>
      </w:r>
      <w:r w:rsidR="0002327B">
        <w:t xml:space="preserve"> i aktuální</w:t>
      </w:r>
      <w:r w:rsidR="00FE0DCF" w:rsidRPr="00503D92">
        <w:t xml:space="preserve"> hypotézy </w:t>
      </w:r>
      <w:r w:rsidR="0002327B">
        <w:t xml:space="preserve">a teorie </w:t>
      </w:r>
      <w:r w:rsidR="00FE0DCF" w:rsidRPr="00503D92">
        <w:t>vzniku a vývoje orální, psané a znakové komunikace u člověka. Vztah k</w:t>
      </w:r>
      <w:r w:rsidR="00ED0435">
        <w:t> </w:t>
      </w:r>
      <w:r w:rsidR="00FE0DCF" w:rsidRPr="00503D92">
        <w:t xml:space="preserve">lingvistickému, psychologickému a antropologickému výzkumu. </w:t>
      </w:r>
      <w:r w:rsidR="0002327B">
        <w:t>P</w:t>
      </w:r>
      <w:r w:rsidR="00FE0DCF" w:rsidRPr="00503D92">
        <w:t>rognóza fylogeneze řeči a komunikace – vlivy globalizace a kulturně-jazykové diverzity v</w:t>
      </w:r>
      <w:r w:rsidR="00ED0435">
        <w:t> </w:t>
      </w:r>
      <w:r w:rsidR="00FE0DCF" w:rsidRPr="00503D92">
        <w:t xml:space="preserve">logopedické praxi (bilingvismus, multikulturalismus, migrace, </w:t>
      </w:r>
      <w:r w:rsidR="0002327B">
        <w:t xml:space="preserve">stravovacích a </w:t>
      </w:r>
      <w:proofErr w:type="spellStart"/>
      <w:r w:rsidR="0002327B">
        <w:t>percečních</w:t>
      </w:r>
      <w:proofErr w:type="spellEnd"/>
      <w:r w:rsidR="0002327B">
        <w:t xml:space="preserve"> náv</w:t>
      </w:r>
      <w:r w:rsidR="00EA493F">
        <w:t>y</w:t>
      </w:r>
      <w:r w:rsidR="0002327B">
        <w:t xml:space="preserve">ků </w:t>
      </w:r>
      <w:r w:rsidR="00FE0DCF" w:rsidRPr="00503D92">
        <w:t xml:space="preserve">apod.) </w:t>
      </w:r>
      <w:r w:rsidR="00ED0435">
        <w:t>–</w:t>
      </w:r>
      <w:r w:rsidR="00FE0DCF" w:rsidRPr="00503D92">
        <w:t xml:space="preserve"> věkové a resortní hledisko – specifika dopadu a role logopeda. Specifika moderní komunikace a jejich dopad na logopedickou diagnostiku a intervenci.</w:t>
      </w:r>
      <w:r w:rsidR="00EA493F" w:rsidRPr="00EA493F">
        <w:t xml:space="preserve"> </w:t>
      </w:r>
      <w:r w:rsidR="00FE0DCF" w:rsidRPr="00503D92">
        <w:t>Interdisciplinární spolupráce – důraz na specifika logopedie v</w:t>
      </w:r>
      <w:r w:rsidR="00ED0435">
        <w:t> </w:t>
      </w:r>
      <w:r w:rsidR="00FE0DCF" w:rsidRPr="00503D92">
        <w:t>klinickém resortu. Profilující osobnosti a literatura, komparace se zahraničím.</w:t>
      </w:r>
    </w:p>
    <w:p w14:paraId="761538CE" w14:textId="77777777" w:rsidR="00326CE4" w:rsidRPr="00503D92" w:rsidRDefault="00326CE4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6E075973" w14:textId="77777777" w:rsidR="00FE0DCF" w:rsidRPr="00503D92" w:rsidRDefault="00FE0DCF" w:rsidP="00172E1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503D92">
        <w:rPr>
          <w:b/>
          <w:bCs/>
        </w:rPr>
        <w:t>Ontogeneze řeči.</w:t>
      </w:r>
    </w:p>
    <w:p w14:paraId="2AFF7495" w14:textId="47A72395" w:rsidR="00FE0DCF" w:rsidRDefault="00EA4037" w:rsidP="00172E1C">
      <w:pPr>
        <w:pStyle w:val="Odstavecseseznamem"/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 xml:space="preserve">Základní etapy ontogeneze řeči (klasifikace dle jednotlivých jazykových rovin narušené komunikační schopnosti, chronologického vývoje) – komparace vybraných pojetí. </w:t>
      </w:r>
      <w:r w:rsidR="009E2D08">
        <w:t xml:space="preserve">Specifika </w:t>
      </w:r>
      <w:proofErr w:type="spellStart"/>
      <w:r w:rsidR="009E2D08">
        <w:t>preverbální</w:t>
      </w:r>
      <w:proofErr w:type="spellEnd"/>
      <w:r w:rsidR="009E2D08">
        <w:t xml:space="preserve"> komunikace a ontogeneze řeči. Vývoj verbální komunikace a narace od dětství po dospělost. Specifika komunikace rodič-dítě. </w:t>
      </w:r>
      <w:r w:rsidR="00FE0DCF" w:rsidRPr="00503D92">
        <w:t xml:space="preserve">Kritická období </w:t>
      </w:r>
      <w:r w:rsidR="009E2D08">
        <w:t xml:space="preserve">vlastního vývoje </w:t>
      </w:r>
      <w:r w:rsidR="00FE0DCF" w:rsidRPr="00503D92">
        <w:t xml:space="preserve">řeči. Fyziologický vývoj mluvené a psané řeči a neverbální komunikace </w:t>
      </w:r>
      <w:r w:rsidR="009E2D08">
        <w:t xml:space="preserve">(a gest) </w:t>
      </w:r>
      <w:r w:rsidR="00FE0DCF" w:rsidRPr="00503D92">
        <w:t>v</w:t>
      </w:r>
      <w:r w:rsidR="00ED0435">
        <w:t> </w:t>
      </w:r>
      <w:r w:rsidR="00FE0DCF" w:rsidRPr="00503D92">
        <w:t>závislosti na psychomotorickém vývoji a možnosti jeho stimulace v</w:t>
      </w:r>
      <w:r w:rsidR="00ED0435">
        <w:t> </w:t>
      </w:r>
      <w:r w:rsidR="00FE0DCF" w:rsidRPr="00503D92">
        <w:t xml:space="preserve">rámci rozvoje dílčích schopností (motorika, percepce, pragmatika komunikace). </w:t>
      </w:r>
      <w:bookmarkStart w:id="1" w:name="_Hlk54539101"/>
      <w:r w:rsidR="00FE0DCF" w:rsidRPr="00503D92">
        <w:t>Profilující osobnosti a literatura, komparace se zahraničím. Interdisciplinární spolupráce – důraz na specifika logopedie v</w:t>
      </w:r>
      <w:r w:rsidR="00ED0435">
        <w:t> </w:t>
      </w:r>
      <w:r w:rsidR="00FE0DCF" w:rsidRPr="00503D92">
        <w:t xml:space="preserve">klinickém resortu. </w:t>
      </w:r>
    </w:p>
    <w:p w14:paraId="6C940CDC" w14:textId="77777777" w:rsidR="00326CE4" w:rsidRPr="00503D92" w:rsidRDefault="00326CE4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bookmarkEnd w:id="1"/>
    <w:p w14:paraId="25284FDF" w14:textId="77777777" w:rsidR="00FE0DCF" w:rsidRPr="00503D92" w:rsidRDefault="00FE0DCF" w:rsidP="00172E1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rPr>
          <w:b/>
        </w:rPr>
        <w:t>Lateralita a komunikace.</w:t>
      </w:r>
    </w:p>
    <w:p w14:paraId="168CEC64" w14:textId="736C3FAB" w:rsidR="00FE0DCF" w:rsidRDefault="00EA4037" w:rsidP="00172E1C">
      <w:pPr>
        <w:pStyle w:val="Odstavecseseznamem"/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>Terminologické vymezení pojmů, typy a stupně laterality. Náhled na lateralitu v</w:t>
      </w:r>
      <w:r w:rsidR="00ED0435">
        <w:t> </w:t>
      </w:r>
      <w:r w:rsidR="00FE0DCF" w:rsidRPr="00503D92">
        <w:t>historii a v</w:t>
      </w:r>
      <w:r w:rsidR="00ED0435">
        <w:t> </w:t>
      </w:r>
      <w:r w:rsidR="00FE0DCF" w:rsidRPr="00503D92">
        <w:t>současnosti</w:t>
      </w:r>
      <w:r w:rsidR="008C3AA2">
        <w:t xml:space="preserve"> v</w:t>
      </w:r>
      <w:r w:rsidR="00ED0435">
        <w:t> </w:t>
      </w:r>
      <w:r w:rsidR="008C3AA2">
        <w:t>interdisciplinárním náhledu</w:t>
      </w:r>
      <w:r w:rsidR="00FE0DCF" w:rsidRPr="00503D92">
        <w:t>. Vztah laterality</w:t>
      </w:r>
      <w:r w:rsidR="008C3AA2">
        <w:t xml:space="preserve"> a lateralizace ve vztahu ke </w:t>
      </w:r>
      <w:r w:rsidR="00FE0DCF" w:rsidRPr="00503D92">
        <w:t>komunikac</w:t>
      </w:r>
      <w:r w:rsidR="008C3AA2">
        <w:t>i a jejím poruchám</w:t>
      </w:r>
      <w:r w:rsidR="00B7198F">
        <w:t xml:space="preserve">, </w:t>
      </w:r>
      <w:r w:rsidR="008C3AA2">
        <w:t xml:space="preserve">neurologické, neuropsychologické a </w:t>
      </w:r>
      <w:proofErr w:type="spellStart"/>
      <w:r w:rsidR="008C3AA2">
        <w:t>a</w:t>
      </w:r>
      <w:proofErr w:type="spellEnd"/>
      <w:r w:rsidR="008C3AA2">
        <w:t xml:space="preserve"> psycholingvistické </w:t>
      </w:r>
      <w:r w:rsidR="00B7198F">
        <w:t>souvislosti</w:t>
      </w:r>
      <w:r w:rsidR="00FE0DCF" w:rsidRPr="00503D92">
        <w:t xml:space="preserve">. </w:t>
      </w:r>
      <w:r w:rsidR="008C3AA2">
        <w:t>Obecné možnosti d</w:t>
      </w:r>
      <w:r w:rsidR="00FE0DCF" w:rsidRPr="00503D92">
        <w:t>iagnosti</w:t>
      </w:r>
      <w:r w:rsidR="008C3AA2">
        <w:t xml:space="preserve">ky </w:t>
      </w:r>
      <w:r w:rsidR="00FE0DCF" w:rsidRPr="00503D92">
        <w:t>laterality. Sekundární důsledky nerespektování preference levé ruky. Doporučené postupy pro práci s</w:t>
      </w:r>
      <w:r w:rsidR="00ED0435">
        <w:t> </w:t>
      </w:r>
      <w:r w:rsidR="00FE0DCF" w:rsidRPr="00503D92">
        <w:t xml:space="preserve">dětmi a dospívajícími preferujícími levou ruku. </w:t>
      </w:r>
      <w:r w:rsidR="008C3AA2">
        <w:t xml:space="preserve">Motorika a grafomotorika </w:t>
      </w:r>
      <w:r w:rsidR="00FE0DCF" w:rsidRPr="00503D92">
        <w:t xml:space="preserve">dětí, dospívajících a dospělých </w:t>
      </w:r>
      <w:r w:rsidR="00DD2846">
        <w:t>ve vztahu k</w:t>
      </w:r>
      <w:r w:rsidR="00ED0435">
        <w:t> </w:t>
      </w:r>
      <w:r w:rsidR="00DD2846">
        <w:t>lateralizaci</w:t>
      </w:r>
      <w:r w:rsidR="00FE0DCF" w:rsidRPr="00503D92">
        <w:t>. Profilující osobnosti a literatura, komparace se zahraničím. Interdisciplinární spolupráce – důraz na specifika logopedie v</w:t>
      </w:r>
      <w:r w:rsidR="00ED0435">
        <w:t> </w:t>
      </w:r>
      <w:r w:rsidR="00FE0DCF" w:rsidRPr="00503D92">
        <w:t>klinickém resortu. Profilující osobnosti a literatura, komparace se zahraničím.</w:t>
      </w:r>
    </w:p>
    <w:p w14:paraId="70A273D5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2342A638" w14:textId="279F2AE5" w:rsidR="00FE0DCF" w:rsidRPr="00503D92" w:rsidRDefault="00FE0DCF" w:rsidP="00172E1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503D92">
        <w:rPr>
          <w:b/>
        </w:rPr>
        <w:t>Diagnostika narušené komunikační schopnosti</w:t>
      </w:r>
      <w:r w:rsidR="00D26A1F">
        <w:rPr>
          <w:b/>
        </w:rPr>
        <w:t xml:space="preserve"> – obecné přístupy a principy v logopedii</w:t>
      </w:r>
      <w:r w:rsidRPr="00503D92">
        <w:rPr>
          <w:b/>
        </w:rPr>
        <w:t>.</w:t>
      </w:r>
    </w:p>
    <w:p w14:paraId="0F1F0652" w14:textId="33E8973E" w:rsidR="008856C6" w:rsidRDefault="00EA4037" w:rsidP="00172E1C">
      <w:pPr>
        <w:pStyle w:val="Odstavecseseznamem"/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 xml:space="preserve">Specifika logopedické diagnostiky a diferenciální diagnostiky. </w:t>
      </w:r>
      <w:r w:rsidR="00B7198F">
        <w:t>Obecné principy a prostředky a</w:t>
      </w:r>
      <w:r w:rsidR="00FE0DCF" w:rsidRPr="00503D92">
        <w:t xml:space="preserve">plikace </w:t>
      </w:r>
      <w:proofErr w:type="spellStart"/>
      <w:r w:rsidR="00FE0DCF" w:rsidRPr="00503D92">
        <w:t>speciálněpedagogické</w:t>
      </w:r>
      <w:proofErr w:type="spellEnd"/>
      <w:r w:rsidR="00FE0DCF" w:rsidRPr="00503D92">
        <w:t xml:space="preserve"> diagnostiky logopedické </w:t>
      </w:r>
      <w:r w:rsidR="00B7198F">
        <w:t xml:space="preserve">v rámci </w:t>
      </w:r>
      <w:r w:rsidR="00FE0DCF" w:rsidRPr="00503D92">
        <w:t>mluvené, psané, znakové řeči a neverbální komunikace</w:t>
      </w:r>
      <w:r w:rsidR="00326CE4">
        <w:t xml:space="preserve">. </w:t>
      </w:r>
      <w:r w:rsidR="00B7198F">
        <w:t xml:space="preserve">Zdroje a tvorba </w:t>
      </w:r>
      <w:r w:rsidR="00FE0DCF" w:rsidRPr="00503D92">
        <w:t>diagnostický</w:t>
      </w:r>
      <w:r w:rsidR="00B7198F">
        <w:t>ch</w:t>
      </w:r>
      <w:r w:rsidR="00FE0DCF" w:rsidRPr="00503D92">
        <w:t xml:space="preserve"> materiál</w:t>
      </w:r>
      <w:r w:rsidR="00B7198F">
        <w:t>ů</w:t>
      </w:r>
      <w:r w:rsidR="00FE0DCF" w:rsidRPr="00503D92">
        <w:t>, problematika objektivity diagnostiky – diagnostické testy a registrační techniky v poruchách komunikace</w:t>
      </w:r>
      <w:r w:rsidR="00D26A1F">
        <w:t xml:space="preserve"> (ve vztahu k psychologii, lingvistice, sociometrii</w:t>
      </w:r>
      <w:r w:rsidR="00977AF9">
        <w:t xml:space="preserve">, pedagogicko-psychologické diagnostice </w:t>
      </w:r>
      <w:r w:rsidR="00D26A1F">
        <w:t>apod.)</w:t>
      </w:r>
      <w:r w:rsidR="00FE0DCF" w:rsidRPr="00503D92">
        <w:t xml:space="preserve">. </w:t>
      </w:r>
      <w:r w:rsidR="00326CE4" w:rsidRPr="00503D92">
        <w:t xml:space="preserve">Interdisciplinární a transdisciplinární </w:t>
      </w:r>
      <w:r w:rsidRPr="00503D92">
        <w:t>spolupráce</w:t>
      </w:r>
      <w:r>
        <w:t xml:space="preserve"> – důraz</w:t>
      </w:r>
      <w:r w:rsidR="00FE0DCF" w:rsidRPr="00503D92">
        <w:t xml:space="preserve"> na specifika logopedie v klinickém </w:t>
      </w:r>
      <w:r w:rsidR="00AF6E91">
        <w:t xml:space="preserve">a poradenském </w:t>
      </w:r>
      <w:r w:rsidR="00FE0DCF" w:rsidRPr="00503D92">
        <w:t>resortu. Profilující osobnosti a literatura, komparace se zahraničím.</w:t>
      </w:r>
    </w:p>
    <w:p w14:paraId="3BDBABB7" w14:textId="77777777" w:rsidR="008856C6" w:rsidRPr="00EA4037" w:rsidRDefault="008856C6" w:rsidP="00172E1C">
      <w:pPr>
        <w:tabs>
          <w:tab w:val="left" w:pos="567"/>
        </w:tabs>
        <w:spacing w:after="0" w:line="240" w:lineRule="auto"/>
        <w:ind w:left="567" w:hanging="425"/>
        <w:contextualSpacing w:val="0"/>
        <w:rPr>
          <w:b/>
          <w:bCs/>
        </w:rPr>
      </w:pPr>
    </w:p>
    <w:p w14:paraId="719A5D76" w14:textId="1457EA66" w:rsidR="008856C6" w:rsidRPr="00EA4037" w:rsidRDefault="008856C6" w:rsidP="00172E1C">
      <w:pPr>
        <w:pStyle w:val="Odstavecseseznamem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  <w:bCs/>
        </w:rPr>
      </w:pPr>
      <w:r w:rsidRPr="00EA4037">
        <w:rPr>
          <w:b/>
          <w:bCs/>
        </w:rPr>
        <w:t xml:space="preserve">Alternativní a augmentativní komunikace, logopedické pomůcky a přístrojová technika, softwarové aplikace. </w:t>
      </w:r>
    </w:p>
    <w:p w14:paraId="5BD23759" w14:textId="32B663D2" w:rsidR="00EA4037" w:rsidRDefault="008856C6" w:rsidP="00172E1C">
      <w:pPr>
        <w:tabs>
          <w:tab w:val="left" w:pos="567"/>
        </w:tabs>
        <w:spacing w:after="0" w:line="240" w:lineRule="auto"/>
        <w:ind w:left="567"/>
      </w:pPr>
      <w:r w:rsidRPr="00EA4037">
        <w:t>Terminologie, klasifikace, aplikace v diagnostice a intervenci v rámci jednotlivých okruhů narušené komunikační schopnosti. Konkrétní formy a prostředky AAK, jejich dělení. Logopedické pomůcky, přístrojová a počítačová technika, včetně pomůcek a přístrojů pro uplatnění v rámci symptomatických poruch řeči.  Diagnostický a didaktický materiál, speciální metodické, technické a přístrojové pomůcky. Interdisciplinární spolupráce – důraz na specifika logopedie v klinickém resortu. Profilující osobnosti a literatura, komparace se zahraničím.</w:t>
      </w:r>
    </w:p>
    <w:p w14:paraId="0062BEF7" w14:textId="77777777" w:rsidR="00EA4037" w:rsidRDefault="00EA4037" w:rsidP="00EA4037">
      <w:pPr>
        <w:tabs>
          <w:tab w:val="left" w:pos="567"/>
        </w:tabs>
        <w:spacing w:after="0" w:line="240" w:lineRule="auto"/>
        <w:ind w:left="360"/>
      </w:pPr>
    </w:p>
    <w:p w14:paraId="48861970" w14:textId="7CFEF70B" w:rsidR="00EA4037" w:rsidRDefault="00FE0DCF" w:rsidP="00EA4037">
      <w:pPr>
        <w:pStyle w:val="Odstavecseseznamem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</w:pPr>
      <w:r w:rsidRPr="00172E1C">
        <w:rPr>
          <w:b/>
          <w:bCs/>
        </w:rPr>
        <w:t>Specifika logopedie ve zdravotnictví a klinické logopedie, vědecko-výzkumné přístupů v logopedii.</w:t>
      </w:r>
      <w:r w:rsidR="00ED0435" w:rsidRPr="00172E1C">
        <w:rPr>
          <w:b/>
          <w:bCs/>
        </w:rPr>
        <w:t xml:space="preserve"> </w:t>
      </w:r>
    </w:p>
    <w:p w14:paraId="5AD71301" w14:textId="68601157" w:rsidR="008856C6" w:rsidRDefault="008856C6" w:rsidP="00172E1C">
      <w:pPr>
        <w:pStyle w:val="Odstavecseseznamem"/>
        <w:tabs>
          <w:tab w:val="left" w:pos="567"/>
        </w:tabs>
        <w:spacing w:after="0" w:line="240" w:lineRule="auto"/>
        <w:ind w:left="567"/>
      </w:pPr>
      <w:r w:rsidRPr="008856C6">
        <w:t>Cíle a formy logopedické intervence, management logopedické diagnostiky a intervence.</w:t>
      </w:r>
      <w:r>
        <w:t xml:space="preserve"> </w:t>
      </w:r>
      <w:r w:rsidRPr="008856C6">
        <w:t xml:space="preserve">Transdisciplinární a </w:t>
      </w:r>
      <w:proofErr w:type="spellStart"/>
      <w:r w:rsidRPr="008856C6">
        <w:t>interesektorové</w:t>
      </w:r>
      <w:proofErr w:type="spellEnd"/>
      <w:r w:rsidRPr="008856C6">
        <w:t xml:space="preserve"> modely spolupráce – důraz na specifika logopedie v klinickém resortu. Etické aspekty logopedické práce – srovnání se zahraničním pojetím. Logopedické poradenství v klinickém sektoru– legislativní a organizační specifika. Terapie v </w:t>
      </w:r>
      <w:r w:rsidRPr="008856C6">
        <w:lastRenderedPageBreak/>
        <w:t>logopedii (důraz na prvky fyzioterapie, arteterapie, psychologické a psychomotorické terapie). Uplatnění vědecko-výzkumných přístupů v logopedii, publikační zásady (EBP, RBP, EBT a další, příklady dobré praxe, kazuistická metoda apod.). Zobrazovací metody ve vztahu k poruchám komunikace. Specifika práce v klinickém zařízení státního a nestátního typu, ambulantní péče x zdravotnická zařízení nemocničního a lázeňského typu. Mezioborové a meziresortní spolupráce logopeda ve zdravotnictví. Zabezpečení akutní zdravotnické péče v logopedii.</w:t>
      </w:r>
    </w:p>
    <w:p w14:paraId="1013DAA1" w14:textId="2C645A4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</w:pPr>
    </w:p>
    <w:p w14:paraId="64B70955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5CEE0095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503D92">
        <w:rPr>
          <w:b/>
        </w:rPr>
        <w:t xml:space="preserve">Speciální část </w:t>
      </w:r>
    </w:p>
    <w:p w14:paraId="319933E3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7D0157E6" w14:textId="77777777" w:rsidR="00326CE4" w:rsidRPr="00172E1C" w:rsidRDefault="00326CE4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172E1C">
        <w:rPr>
          <w:b/>
          <w:bCs/>
        </w:rPr>
        <w:t>Poruchy hlasu.</w:t>
      </w:r>
    </w:p>
    <w:p w14:paraId="37961EAC" w14:textId="18C6E518" w:rsidR="00326CE4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326CE4" w:rsidRPr="00503D92">
        <w:t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 – komparace se zahraničím. Hlasová pedagogika, hlasová terapie, hlasoví profesionálové. Profilující osobnosti a literatura, komparace se zahraničím. Interdisciplinární spolupráce – důraz na specifika logopedie v klinickém resortu. Profilující osobnosti a literatura, komparace se zahraničím.</w:t>
      </w:r>
    </w:p>
    <w:p w14:paraId="1426DFCE" w14:textId="77777777" w:rsidR="00EA4037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5D686A8C" w14:textId="77777777" w:rsidR="00FE0DCF" w:rsidRPr="00503D92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503D92">
        <w:rPr>
          <w:b/>
          <w:bCs/>
        </w:rPr>
        <w:t>Narušený vývoj řeči a opožděný vývoj řeči.</w:t>
      </w:r>
    </w:p>
    <w:p w14:paraId="09CC69F5" w14:textId="721C59B6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</w:t>
      </w:r>
      <w:r w:rsidR="00AF60FB">
        <w:t xml:space="preserve"> </w:t>
      </w:r>
      <w:r w:rsidR="00C74B1F">
        <w:t>Management k</w:t>
      </w:r>
      <w:r w:rsidR="00AF60FB">
        <w:t>omplexního přístup</w:t>
      </w:r>
      <w:r w:rsidR="00C74B1F">
        <w:t>u</w:t>
      </w:r>
      <w:r w:rsidR="00AF60FB">
        <w:t xml:space="preserve"> k</w:t>
      </w:r>
      <w:r w:rsidR="00C74B1F">
        <w:t xml:space="preserve"> intervenci </w:t>
      </w:r>
      <w:r w:rsidR="00AF60FB">
        <w:t>z pohledu logopedie a speciální pedagogiky</w:t>
      </w:r>
      <w:r w:rsidR="00FE0DCF" w:rsidRPr="00503D92">
        <w:t>. Interdisciplinární spolupráce – důraz na specifika logopedie v klinickém resortu. Profilující osobnosti a literatura, komparace se zahraničím.</w:t>
      </w:r>
    </w:p>
    <w:p w14:paraId="64A3A6E8" w14:textId="77777777" w:rsidR="00EA4037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0209A177" w14:textId="5859381D" w:rsidR="00FE0DCF" w:rsidRPr="00503D92" w:rsidRDefault="00B36784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>
        <w:rPr>
          <w:b/>
        </w:rPr>
        <w:t>V</w:t>
      </w:r>
      <w:r w:rsidR="00FE0DCF" w:rsidRPr="00503D92">
        <w:rPr>
          <w:b/>
        </w:rPr>
        <w:t xml:space="preserve">ývojová </w:t>
      </w:r>
      <w:del w:id="2" w:author="Vitaskova Katerina" w:date="2023-10-19T05:47:00Z">
        <w:r w:rsidR="00FE0DCF" w:rsidRPr="00503D92" w:rsidDel="005F5CAC">
          <w:rPr>
            <w:b/>
          </w:rPr>
          <w:delText xml:space="preserve">jazyková </w:delText>
        </w:r>
      </w:del>
      <w:r w:rsidR="00FE0DCF" w:rsidRPr="00503D92">
        <w:rPr>
          <w:b/>
        </w:rPr>
        <w:t>poruch</w:t>
      </w:r>
      <w:r>
        <w:rPr>
          <w:b/>
        </w:rPr>
        <w:t>a</w:t>
      </w:r>
      <w:ins w:id="3" w:author="Vitaskova Katerina" w:date="2023-10-19T05:47:00Z">
        <w:r w:rsidR="005F5CAC">
          <w:rPr>
            <w:b/>
          </w:rPr>
          <w:t xml:space="preserve"> jazyka</w:t>
        </w:r>
      </w:ins>
      <w:r w:rsidR="00FE0DCF" w:rsidRPr="00503D92">
        <w:rPr>
          <w:b/>
        </w:rPr>
        <w:t>.</w:t>
      </w:r>
    </w:p>
    <w:p w14:paraId="46841451" w14:textId="75598B11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>Terminologie – poruchy jazyka, specifické (vývojové) poruchy jazyka a jejich podtypy, poruchy centrálního auditivního zpracování řeči, vývojová dysfázie. Klasifikace, etiologie, symptomatologie, diagnostika, diferenciální diagnostika, intervence, prevence a prognóza v oblasti specificky narušeného vývoje řeči</w:t>
      </w:r>
      <w:proofErr w:type="gramStart"/>
      <w:r w:rsidR="00FE0DCF" w:rsidRPr="00503D92">
        <w:t xml:space="preserve">. </w:t>
      </w:r>
      <w:r w:rsidR="00AF60FB" w:rsidRPr="00503D92">
        <w:t>.</w:t>
      </w:r>
      <w:proofErr w:type="gramEnd"/>
      <w:r w:rsidR="00C74B1F" w:rsidRPr="00C74B1F">
        <w:t xml:space="preserve"> </w:t>
      </w:r>
      <w:r w:rsidR="00C74B1F">
        <w:t>Management komplexního přístupu k intervenci z pohledu logopedie a speciální pedagogiky</w:t>
      </w:r>
      <w:r w:rsidR="00C74B1F" w:rsidRPr="00503D92">
        <w:t xml:space="preserve">. </w:t>
      </w:r>
      <w:r w:rsidR="00FE0DCF" w:rsidRPr="00503D92">
        <w:t>Interdisciplinární spolupráce – důraz na specifika logopedie v klinickém resortu. Profilující osobnosti a literatura, komparace se zahraničím.</w:t>
      </w:r>
    </w:p>
    <w:p w14:paraId="2A5D9FB5" w14:textId="77777777" w:rsidR="00EA4037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540C4935" w14:textId="77777777" w:rsidR="00FE0DCF" w:rsidRPr="00503D92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503D92">
        <w:rPr>
          <w:b/>
        </w:rPr>
        <w:t>Mutismus – získaná neurotická nemluvnost.</w:t>
      </w:r>
    </w:p>
    <w:p w14:paraId="766168AB" w14:textId="5C5852D0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Pr="00503D92">
        <w:t>Mutismus – terminologie</w:t>
      </w:r>
      <w:r w:rsidR="00FE0DCF" w:rsidRPr="00503D92">
        <w:t>, klasifikace, etiologie, symptomatologie, diagnostika, intervence, prevence a prognóza. Mluvní negativismus, logofobie podmíněný mutismus. Komparace s dysfázií a afázií, neurogenně nebo psychoticky podmíněným mutismem. Selektivní (elektivní mutismus).</w:t>
      </w:r>
      <w:r w:rsidR="00C74B1F">
        <w:t xml:space="preserve"> </w:t>
      </w:r>
      <w:r w:rsidR="00AF60FB">
        <w:t xml:space="preserve"> </w:t>
      </w:r>
      <w:r w:rsidR="00C74B1F">
        <w:t>Management komplexního přístupu k intervenci z pohledu logopedie a speciální pedagogiky</w:t>
      </w:r>
      <w:r w:rsidR="00C74B1F" w:rsidRPr="00503D92">
        <w:t xml:space="preserve">. </w:t>
      </w:r>
      <w:r w:rsidR="00FE0DCF" w:rsidRPr="00503D92">
        <w:t>Interdisciplinární spolupráce – důraz na specifika logopedie v klinickém resortu. Profilující osobnosti a literatura, komparace se zahraničím.</w:t>
      </w:r>
    </w:p>
    <w:p w14:paraId="030AC347" w14:textId="77777777" w:rsidR="00EA4037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11F94FFA" w14:textId="77777777" w:rsidR="00FE0DCF" w:rsidRPr="00503D92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503D92">
        <w:rPr>
          <w:b/>
        </w:rPr>
        <w:t>Vývojové artikulační poruchy.</w:t>
      </w:r>
    </w:p>
    <w:p w14:paraId="247DD402" w14:textId="12859E3C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>Výslovnostní normy a jejich odchylky. Vývojové artikulační poruchy – dyslalie, fonologické poruchy, vývojová apraxie řeč</w:t>
      </w:r>
      <w:r w:rsidR="00F72FBA">
        <w:t xml:space="preserve">, </w:t>
      </w:r>
      <w:r w:rsidR="00F72FBA">
        <w:rPr>
          <w:b/>
          <w:bCs/>
        </w:rPr>
        <w:t>vývojová verbální dyspraxie</w:t>
      </w:r>
      <w:r w:rsidR="00F72FBA" w:rsidRPr="00503D92">
        <w:t xml:space="preserve"> </w:t>
      </w:r>
      <w:r w:rsidR="00FE0DCF" w:rsidRPr="00503D92">
        <w:t xml:space="preserve">a příbuzné poruchy – terminologie a klasifikace, etiologie, </w:t>
      </w:r>
      <w:r w:rsidR="00C74B1F">
        <w:t>Management komplexního přístupu k intervenci z pohledu logopedie a speciální pedagogiky</w:t>
      </w:r>
      <w:r w:rsidR="00C74B1F" w:rsidRPr="00503D92">
        <w:t xml:space="preserve">. </w:t>
      </w:r>
      <w:r w:rsidR="00FE0DCF" w:rsidRPr="00503D92">
        <w:t xml:space="preserve">Profilující osobnosti a literatura, komparace se zahraničím. </w:t>
      </w:r>
      <w:r w:rsidR="00FE0DCF" w:rsidRPr="00EA4037">
        <w:t>Interdisciplinární spolupráce – důraz na specifika logopedie v klinickém resortu. Profilující osobnosti a literatura, komparace se zahraničím.</w:t>
      </w:r>
    </w:p>
    <w:p w14:paraId="68D4E0F8" w14:textId="77777777" w:rsidR="00EA4037" w:rsidRPr="00EA4037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0A3B0E52" w14:textId="50E62947" w:rsidR="00FE0DCF" w:rsidRPr="00172E1C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172E1C">
        <w:rPr>
          <w:b/>
        </w:rPr>
        <w:t>Narušení zvuku řeči.</w:t>
      </w:r>
    </w:p>
    <w:p w14:paraId="16A11F1B" w14:textId="25EA3C8F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 w:rsidRPr="00172E1C">
        <w:tab/>
      </w:r>
      <w:proofErr w:type="spellStart"/>
      <w:r w:rsidR="00FE0DCF" w:rsidRPr="00172E1C">
        <w:t>Velofyryngeální</w:t>
      </w:r>
      <w:proofErr w:type="spellEnd"/>
      <w:r w:rsidR="00FE0DCF" w:rsidRPr="00172E1C">
        <w:t xml:space="preserve"> mechanismus – fyziologie – </w:t>
      </w:r>
      <w:proofErr w:type="spellStart"/>
      <w:r w:rsidR="00FE0DCF" w:rsidRPr="00172E1C">
        <w:t>oralita</w:t>
      </w:r>
      <w:proofErr w:type="spellEnd"/>
      <w:r w:rsidR="00FE0DCF" w:rsidRPr="00172E1C">
        <w:t xml:space="preserve"> a </w:t>
      </w:r>
      <w:proofErr w:type="spellStart"/>
      <w:r w:rsidR="00FE0DCF" w:rsidRPr="00172E1C">
        <w:t>nasalita</w:t>
      </w:r>
      <w:proofErr w:type="spellEnd"/>
      <w:r w:rsidR="00FE0DCF" w:rsidRPr="00172E1C">
        <w:t xml:space="preserve">, funkce, terminologie, patologie. </w:t>
      </w:r>
      <w:proofErr w:type="spellStart"/>
      <w:r w:rsidR="00FE0DCF" w:rsidRPr="00172E1C">
        <w:t>Velofaryngeální</w:t>
      </w:r>
      <w:proofErr w:type="spellEnd"/>
      <w:r w:rsidR="00FE0DCF" w:rsidRPr="00172E1C">
        <w:t xml:space="preserve"> dysfunkce, včetně VF insuficience a jiných odchylek VFM – terminologie, symptomatologie, klasifikace a etiologie. </w:t>
      </w:r>
      <w:proofErr w:type="spellStart"/>
      <w:proofErr w:type="gramStart"/>
      <w:r w:rsidR="00FE0DCF" w:rsidRPr="00172E1C">
        <w:t>Rinolálie</w:t>
      </w:r>
      <w:proofErr w:type="spellEnd"/>
      <w:r w:rsidR="00FE0DCF" w:rsidRPr="00172E1C">
        <w:t xml:space="preserve"> - terminologie</w:t>
      </w:r>
      <w:proofErr w:type="gramEnd"/>
      <w:r w:rsidR="00FE0DCF" w:rsidRPr="00172E1C">
        <w:t>, klasifikace, etiologie, symptomatologie</w:t>
      </w:r>
      <w:r w:rsidR="001B643B" w:rsidRPr="00EA4037">
        <w:t xml:space="preserve"> Management komplexního přístupu k intervenci z pohledu logopedie a speciální </w:t>
      </w:r>
      <w:r w:rsidRPr="00EA4037">
        <w:t>pedagogiky.</w:t>
      </w:r>
      <w:r w:rsidR="00FE0DCF" w:rsidRPr="00172E1C">
        <w:t xml:space="preserve"> Diagnostický a didaktický materiál, speciální metodické, technické a přístrojové </w:t>
      </w:r>
      <w:r w:rsidR="00FE0DCF" w:rsidRPr="00172E1C">
        <w:lastRenderedPageBreak/>
        <w:t>pomůcky. Interdisciplinární spolupráce – důraz na specifika logopedie v klinickém resortu. Profilující osobnosti a literatura, komparace se zahraničím.</w:t>
      </w:r>
    </w:p>
    <w:p w14:paraId="6E12D81D" w14:textId="77777777" w:rsidR="00EA4037" w:rsidRPr="00172E1C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3E3314F1" w14:textId="77777777" w:rsidR="00FE0DCF" w:rsidRPr="00172E1C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172E1C">
        <w:rPr>
          <w:b/>
        </w:rPr>
        <w:t>Orofaciální rozštěpové vady a palatolálie</w:t>
      </w:r>
      <w:r w:rsidRPr="00172E1C">
        <w:t>.</w:t>
      </w:r>
    </w:p>
    <w:p w14:paraId="48B73BFD" w14:textId="43DC58C3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 w:rsidRPr="00172E1C">
        <w:tab/>
      </w:r>
      <w:r w:rsidR="00FE0DCF" w:rsidRPr="00172E1C">
        <w:t xml:space="preserve">Orofaciální rozštěpové vady a </w:t>
      </w:r>
      <w:r w:rsidR="00F80DB4" w:rsidRPr="00172E1C">
        <w:t>palatolálie – terminologie</w:t>
      </w:r>
      <w:r w:rsidR="00FE0DCF" w:rsidRPr="00172E1C">
        <w:t xml:space="preserve">, klasifikace, etiologie, symptomatologie, diagnostika a intervence, prevence a prognóza. </w:t>
      </w:r>
      <w:r w:rsidR="001B643B" w:rsidRPr="00EA4037">
        <w:t xml:space="preserve">Management komplexního přístupu k intervenci z pohledu logopedie a speciální pedagogiky. </w:t>
      </w:r>
      <w:r w:rsidR="00FE0DCF" w:rsidRPr="00172E1C">
        <w:t>Interdisciplinární spolupráce – důraz na specifika logopedie v klinickém resortu. Profilující osobnosti a literatura, komparace se zahraničím.</w:t>
      </w:r>
    </w:p>
    <w:p w14:paraId="1D67B09F" w14:textId="77777777" w:rsidR="00EA4037" w:rsidRPr="00EA4037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38853BF7" w14:textId="5E94330B" w:rsidR="00FE0DCF" w:rsidRPr="00EA4037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EA4037">
        <w:rPr>
          <w:b/>
        </w:rPr>
        <w:t>Afázie</w:t>
      </w:r>
      <w:r w:rsidR="00B36784" w:rsidRPr="00EA4037">
        <w:rPr>
          <w:b/>
        </w:rPr>
        <w:t xml:space="preserve"> (neurogenní poruchy řeči</w:t>
      </w:r>
      <w:r w:rsidR="00800A52" w:rsidRPr="00EA4037">
        <w:rPr>
          <w:b/>
        </w:rPr>
        <w:t>)</w:t>
      </w:r>
      <w:r w:rsidRPr="00EA4037">
        <w:rPr>
          <w:b/>
        </w:rPr>
        <w:t>.</w:t>
      </w:r>
    </w:p>
    <w:p w14:paraId="6A5A5183" w14:textId="00280E8E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 xml:space="preserve">Fatické funkce a </w:t>
      </w:r>
      <w:r w:rsidRPr="00503D92">
        <w:t>poruchy – definice</w:t>
      </w:r>
      <w:r w:rsidR="00FE0DCF" w:rsidRPr="00503D92">
        <w:t xml:space="preserve">. </w:t>
      </w:r>
      <w:r w:rsidRPr="00503D92">
        <w:t>Afázie – terminologie</w:t>
      </w:r>
      <w:r w:rsidR="00FE0DCF" w:rsidRPr="00503D92">
        <w:t xml:space="preserve">, klasifikace, hlavní etiologie, symptomatologie, základy diagnostiky a intervence, prevence a prognóza. Získané fatické poruchy v dětství, školním věku a dospívání. Alexie, agrafie, </w:t>
      </w:r>
      <w:proofErr w:type="spellStart"/>
      <w:r w:rsidR="00FE0DCF" w:rsidRPr="00503D92">
        <w:t>akalkulie</w:t>
      </w:r>
      <w:proofErr w:type="spellEnd"/>
      <w:r w:rsidR="00FE0DCF" w:rsidRPr="00503D92">
        <w:t xml:space="preserve">, apraxie a agramatismus. </w:t>
      </w:r>
      <w:r w:rsidR="001B643B">
        <w:t>Management komplexního přístupu k intervenci z pohledu logopedie a speciální pedagogiky</w:t>
      </w:r>
      <w:r w:rsidR="001B643B" w:rsidRPr="00503D92">
        <w:t xml:space="preserve">. </w:t>
      </w:r>
      <w:r w:rsidR="00FE0DCF" w:rsidRPr="00503D92">
        <w:t>Interdisciplinární spolupráce – důraz na specifika logopedie v klinickém resortu. Profilující osobnosti a literatura, komparace se zahraničím.</w:t>
      </w:r>
    </w:p>
    <w:p w14:paraId="5B570282" w14:textId="77777777" w:rsidR="00EA4037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25F6062D" w14:textId="77777777" w:rsidR="00FE0DCF" w:rsidRPr="00503D92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rPr>
          <w:b/>
        </w:rPr>
        <w:t>Jiné získané neurogenně podmíněné fatické poruchy a poruchy artikulace.</w:t>
      </w:r>
    </w:p>
    <w:p w14:paraId="6A57C24A" w14:textId="164F8881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 xml:space="preserve">Demence, subkortikální fatické poruchy, poruchy vědomí ve vztahu k neurogenním poruchám řeči, specifika </w:t>
      </w:r>
      <w:proofErr w:type="spellStart"/>
      <w:r w:rsidR="00FE0DCF" w:rsidRPr="00503D92">
        <w:t>levohemisférových</w:t>
      </w:r>
      <w:proofErr w:type="spellEnd"/>
      <w:r w:rsidR="00FE0DCF" w:rsidRPr="00503D92">
        <w:t xml:space="preserve"> a </w:t>
      </w:r>
      <w:proofErr w:type="spellStart"/>
      <w:r w:rsidR="00FE0DCF" w:rsidRPr="00503D92">
        <w:t>pravohemisférových</w:t>
      </w:r>
      <w:proofErr w:type="spellEnd"/>
      <w:r w:rsidR="00FE0DCF" w:rsidRPr="00503D92">
        <w:t xml:space="preserve"> neurogenních poruch komunikace – terminologie, klasifikace, hlavní etiologie, symptomatologie, základy diagnostiky a intervence, prevence a prognóza. Interdisciplinární spolupráce. </w:t>
      </w:r>
      <w:r w:rsidR="001B643B">
        <w:t>Management komplexního přístupu k intervenci z pohledu logopedie a speciální pedagogiky</w:t>
      </w:r>
      <w:r w:rsidR="001B643B" w:rsidRPr="00503D92">
        <w:t xml:space="preserve">. </w:t>
      </w:r>
      <w:r w:rsidR="00FE0DCF" w:rsidRPr="00503D92">
        <w:t>Interdisciplinární spolupráce – důraz na specifika logopedie v klinickém resortu. Profilující osobnosti a literatura, komparace se zahraničím.</w:t>
      </w:r>
    </w:p>
    <w:p w14:paraId="2AF9B10B" w14:textId="77777777" w:rsidR="00EA4037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43C577D6" w14:textId="77777777" w:rsidR="00FE0DCF" w:rsidRPr="00503D92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503D92">
        <w:rPr>
          <w:b/>
        </w:rPr>
        <w:t>Dysartrie.</w:t>
      </w:r>
    </w:p>
    <w:p w14:paraId="09931640" w14:textId="21C401DC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 xml:space="preserve">Dysartrie – Terminologie, klasifikace – vývojová a získaná forma, etiologie, symptomatologie, diagnostika a diferenciální diagnostika a intervence, prevence a prognóza. Specifika </w:t>
      </w:r>
      <w:r w:rsidR="00A053F3">
        <w:t xml:space="preserve">vývojové </w:t>
      </w:r>
      <w:r w:rsidR="00FE0DCF" w:rsidRPr="00503D92">
        <w:t xml:space="preserve">dysartrie. Jiné vybrané poruchy neurogenní poruchy artikulace. </w:t>
      </w:r>
      <w:r w:rsidR="001B643B">
        <w:t>Management komplexního přístupu k intervenci z pohledu logopedie a speciální pedagogiky</w:t>
      </w:r>
      <w:r w:rsidR="001B643B" w:rsidRPr="00503D92">
        <w:t xml:space="preserve">. </w:t>
      </w:r>
      <w:r w:rsidR="00FE0DCF" w:rsidRPr="00503D92">
        <w:t>Interdisciplinární spolupráce – důraz na specifika logopedie v klinickém resortu. Profilující osobnosti a literatura, komparace se zahraničím.</w:t>
      </w:r>
    </w:p>
    <w:p w14:paraId="5A17B07D" w14:textId="77777777" w:rsidR="00EA4037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6AC94FFE" w14:textId="495E1CE6" w:rsidR="00FE0DCF" w:rsidRDefault="00FE0DCF" w:rsidP="00EA4037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rPr>
          <w:b/>
        </w:rPr>
        <w:t xml:space="preserve">(Specifické) vývojové poruchy učení - 1. část. </w:t>
      </w:r>
      <w:r w:rsidRPr="00503D92">
        <w:t xml:space="preserve">Dyslexie, dysgrafie, dysortografie – terminologie, klasifikace, etiologie, symptomatologie, diagnostika, intervence, prevence a prognóza. Legislativa. Transformace vývojových obtíží, specifika diagnostiky a intervence SPU v dospívání a </w:t>
      </w:r>
      <w:r w:rsidRPr="00EA4037">
        <w:t xml:space="preserve">dospělosti. </w:t>
      </w:r>
      <w:r w:rsidR="001B643B" w:rsidRPr="00EA4037">
        <w:t xml:space="preserve">Management komplexního přístupu k intervenci z pohledu logopedie a speciální pedagogiky. </w:t>
      </w:r>
      <w:r w:rsidRPr="00EA4037">
        <w:t>Interdisciplinární spolupráce – důraz na specifika logopedie v klinickém resortu. Profilující osobnosti a literatura, komparace se zahraničím.</w:t>
      </w:r>
    </w:p>
    <w:p w14:paraId="1317EAE5" w14:textId="77777777" w:rsidR="00EA4037" w:rsidRPr="00EA4037" w:rsidRDefault="00EA4037" w:rsidP="00172E1C">
      <w:pPr>
        <w:pStyle w:val="Odstavecseseznamem"/>
        <w:tabs>
          <w:tab w:val="left" w:pos="567"/>
        </w:tabs>
        <w:spacing w:after="0" w:line="240" w:lineRule="auto"/>
        <w:ind w:left="567"/>
        <w:contextualSpacing w:val="0"/>
      </w:pPr>
    </w:p>
    <w:p w14:paraId="480EACB3" w14:textId="7AEDDCD8" w:rsidR="00FE0DCF" w:rsidRDefault="00FE0DCF" w:rsidP="00EA4037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EA4037">
        <w:rPr>
          <w:b/>
          <w:bCs/>
        </w:rPr>
        <w:t xml:space="preserve">(Specifické) vývojové poruchy učení - </w:t>
      </w:r>
      <w:r w:rsidRPr="00EA4037">
        <w:rPr>
          <w:b/>
        </w:rPr>
        <w:t xml:space="preserve">2. část. </w:t>
      </w:r>
      <w:r w:rsidRPr="00EA4037">
        <w:t xml:space="preserve">Dyskalkulie – terminologie, klasifikace, etiologie, symptomatologie, diagnostika, intervence, prevence a prognóza. Legislativa. Jiné typy poruch učení a </w:t>
      </w:r>
      <w:proofErr w:type="spellStart"/>
      <w:r w:rsidRPr="00EA4037">
        <w:t>praxie</w:t>
      </w:r>
      <w:proofErr w:type="spellEnd"/>
      <w:r w:rsidRPr="00EA4037">
        <w:t xml:space="preserve">, vývojová koordinační porucha. Legislativa. Transformace vývojových obtíží, specifika diagnostiky a intervence SPU v dospívání a dospělosti. </w:t>
      </w:r>
      <w:r w:rsidR="001B643B" w:rsidRPr="00EA4037">
        <w:t xml:space="preserve">Management komplexního přístupu k intervenci z pohledu logopedie a speciální pedagogiky. </w:t>
      </w:r>
      <w:r w:rsidRPr="00EA4037">
        <w:t xml:space="preserve">Interdisciplinární spolupráce – důraz na specifika logopedie v klinickém resortu. Profilující </w:t>
      </w:r>
      <w:r w:rsidRPr="00172E1C">
        <w:t>osobnosti a literatura, komparace se zahraničím.</w:t>
      </w:r>
    </w:p>
    <w:p w14:paraId="67E8A5B7" w14:textId="77777777" w:rsidR="00EA4037" w:rsidRPr="00172E1C" w:rsidRDefault="00EA4037" w:rsidP="00172E1C">
      <w:pPr>
        <w:pStyle w:val="Odstavecseseznamem"/>
        <w:tabs>
          <w:tab w:val="left" w:pos="567"/>
        </w:tabs>
        <w:spacing w:after="0" w:line="240" w:lineRule="auto"/>
        <w:ind w:left="567"/>
        <w:contextualSpacing w:val="0"/>
      </w:pPr>
    </w:p>
    <w:p w14:paraId="76041861" w14:textId="77777777" w:rsidR="00FE0DCF" w:rsidRPr="00172E1C" w:rsidRDefault="00FE0DCF" w:rsidP="00172E1C">
      <w:pPr>
        <w:pStyle w:val="Odstavecseseznamem"/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proofErr w:type="spellStart"/>
      <w:r w:rsidRPr="00172E1C">
        <w:rPr>
          <w:b/>
          <w:bCs/>
        </w:rPr>
        <w:t>Balbuties</w:t>
      </w:r>
      <w:proofErr w:type="spellEnd"/>
      <w:r w:rsidRPr="00172E1C">
        <w:rPr>
          <w:b/>
          <w:bCs/>
        </w:rPr>
        <w:t>.</w:t>
      </w:r>
    </w:p>
    <w:p w14:paraId="16283AC6" w14:textId="4F39EF31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 w:rsidRPr="00172E1C">
        <w:tab/>
      </w:r>
      <w:proofErr w:type="spellStart"/>
      <w:r w:rsidR="00FE0DCF" w:rsidRPr="00172E1C">
        <w:t>Balbuties</w:t>
      </w:r>
      <w:proofErr w:type="spellEnd"/>
      <w:r w:rsidR="00FE0DCF" w:rsidRPr="00172E1C">
        <w:t xml:space="preserve"> (koktavost) - terminologie, etiologie, symptomatologie, diagnostika a diferenciální diagnostika, intervence, prevence a prognóza. Psychosociální dopad poruchy a vzdělávací a profesní kontext poruchy – role logopeda. </w:t>
      </w:r>
      <w:r w:rsidR="001B643B" w:rsidRPr="00172E1C">
        <w:t xml:space="preserve">Diagnostický a didaktický materiál, speciální metodické, technické a přístrojové pomůcky. Profilující osobnosti a literatura, komparace se zahraničím. </w:t>
      </w:r>
      <w:r w:rsidR="00FE0DCF" w:rsidRPr="00172E1C">
        <w:t>Interdisciplinární spolupráce – důraz na specifika logopedie v klinickém resortu. Profilující osobnosti a literatura, komparace se zahraničím.</w:t>
      </w:r>
    </w:p>
    <w:p w14:paraId="67AA4511" w14:textId="77777777" w:rsidR="00EA4037" w:rsidRPr="00172E1C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20638962" w14:textId="77777777" w:rsidR="00FE0DCF" w:rsidRPr="00172E1C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proofErr w:type="spellStart"/>
      <w:r w:rsidRPr="00172E1C">
        <w:rPr>
          <w:b/>
        </w:rPr>
        <w:t>Tumultus</w:t>
      </w:r>
      <w:proofErr w:type="spellEnd"/>
      <w:r w:rsidRPr="00172E1C">
        <w:rPr>
          <w:b/>
        </w:rPr>
        <w:t xml:space="preserve"> </w:t>
      </w:r>
      <w:proofErr w:type="spellStart"/>
      <w:r w:rsidRPr="00172E1C">
        <w:rPr>
          <w:b/>
        </w:rPr>
        <w:t>sermonis</w:t>
      </w:r>
      <w:proofErr w:type="spellEnd"/>
      <w:r w:rsidRPr="00172E1C">
        <w:rPr>
          <w:b/>
        </w:rPr>
        <w:t>.</w:t>
      </w:r>
    </w:p>
    <w:p w14:paraId="259A4B12" w14:textId="4C230526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 w:rsidRPr="00172E1C">
        <w:tab/>
      </w:r>
      <w:proofErr w:type="spellStart"/>
      <w:r w:rsidR="00FE0DCF" w:rsidRPr="00172E1C">
        <w:t>Tumultus</w:t>
      </w:r>
      <w:proofErr w:type="spellEnd"/>
      <w:r w:rsidR="00FE0DCF" w:rsidRPr="00172E1C">
        <w:t xml:space="preserve"> </w:t>
      </w:r>
      <w:proofErr w:type="spellStart"/>
      <w:r w:rsidR="00FE0DCF" w:rsidRPr="00172E1C">
        <w:t>sermonis</w:t>
      </w:r>
      <w:proofErr w:type="spellEnd"/>
      <w:r w:rsidR="00FE0DCF" w:rsidRPr="00172E1C">
        <w:t xml:space="preserve"> breptavost) - terminologie, etiologie, symptomatologie, diagnostika a diferenciální diagnostika, základy intervence, prevence a prognóza. Psychosociální dopad </w:t>
      </w:r>
      <w:r w:rsidR="00FE0DCF" w:rsidRPr="00172E1C">
        <w:lastRenderedPageBreak/>
        <w:t xml:space="preserve">poruchy a vzdělávací a profesní kontext poruchy – role logopeda. </w:t>
      </w:r>
      <w:r w:rsidR="001B643B" w:rsidRPr="00EA4037">
        <w:t>Management komplexního přístupu k intervenci z pohledu logopedie a speciální pedagogiky.</w:t>
      </w:r>
      <w:r w:rsidR="00FE0DCF" w:rsidRPr="00172E1C">
        <w:t xml:space="preserve"> Interdisciplinární spolupráce – důraz na specifika logopedie v klinickém resortu. Profilující osobnosti a literatura, komparace se zahraničím.</w:t>
      </w:r>
    </w:p>
    <w:p w14:paraId="429F10E8" w14:textId="77777777" w:rsidR="00EA4037" w:rsidRPr="00EA4037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2B3EBC8B" w14:textId="77777777" w:rsidR="00FE0DCF" w:rsidRPr="00EA4037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EA4037">
        <w:rPr>
          <w:b/>
          <w:bCs/>
        </w:rPr>
        <w:t>Symptomatické poruchy řeči – 1. část.</w:t>
      </w:r>
    </w:p>
    <w:p w14:paraId="20D3F385" w14:textId="0873C3F5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 w:rsidRPr="00EA4037">
        <w:rPr>
          <w:bCs/>
        </w:rPr>
        <w:tab/>
      </w:r>
      <w:r w:rsidR="00FE0DCF" w:rsidRPr="00EA4037">
        <w:rPr>
          <w:bCs/>
        </w:rPr>
        <w:t xml:space="preserve">SPŘ u zrakového a duálního senzorického postižení, dopady na jednotlivé jazykové roviny, logopedická intervence u osob se zrakovým a duálním senzorickým postižením, věková specifika. Etiologie, symptomatologie </w:t>
      </w:r>
      <w:r w:rsidR="001B643B" w:rsidRPr="00EA4037">
        <w:t>Management komplexního přístupu</w:t>
      </w:r>
      <w:r w:rsidR="001B643B">
        <w:t xml:space="preserve"> k intervenci z pohledu logopedie a speciální pedagogiky. </w:t>
      </w:r>
      <w:r w:rsidR="00FE0DCF" w:rsidRPr="00503D92">
        <w:t>Interdisciplinární spolupráce – důraz na specifika logopedie v klinickém resortu. Profilující osobnosti a literatura, komparace se zahraničím.</w:t>
      </w:r>
    </w:p>
    <w:p w14:paraId="4C1CFAE9" w14:textId="77777777" w:rsidR="00EA4037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7E31F2AE" w14:textId="6EA0A838" w:rsidR="00FE0DCF" w:rsidRDefault="00FE0DCF" w:rsidP="00EA4037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1B643B">
        <w:rPr>
          <w:b/>
          <w:bCs/>
        </w:rPr>
        <w:t xml:space="preserve">Symptomatické poruchy řeči – 2. část. </w:t>
      </w:r>
      <w:r w:rsidRPr="001B643B">
        <w:rPr>
          <w:bCs/>
        </w:rPr>
        <w:t>SPŘ u sluchového postižení. Dopady sluchového postižené na jednotlivé jazykové roviny a věková specifika, logopedická intervence v rámci kochleární implantace, C(A)PD poruchy, poruchy senzorického percepčního zpracování.</w:t>
      </w:r>
      <w:r w:rsidR="001B643B">
        <w:rPr>
          <w:bCs/>
        </w:rPr>
        <w:t xml:space="preserve"> Kochleární implantace, auditivní a orální přístupy. </w:t>
      </w:r>
      <w:r w:rsidRPr="001B643B">
        <w:rPr>
          <w:bCs/>
        </w:rPr>
        <w:t>Etiologie, symptomatologie</w:t>
      </w:r>
      <w:r w:rsidR="001B643B" w:rsidRPr="001B643B">
        <w:rPr>
          <w:bCs/>
        </w:rPr>
        <w:t xml:space="preserve">. </w:t>
      </w:r>
      <w:r w:rsidR="001B643B">
        <w:t>Management komplexního přístupu k intervenci z pohledu logopedie a speciální pedagogiky</w:t>
      </w:r>
      <w:r w:rsidR="001B643B" w:rsidRPr="00503D92">
        <w:t>.</w:t>
      </w:r>
      <w:r w:rsidR="001B643B">
        <w:t xml:space="preserve"> </w:t>
      </w:r>
      <w:r w:rsidRPr="00503D92">
        <w:t>Interdisciplinární spolupráce – důraz na specifika logopedie v klinickém resortu. Profilující osobnosti a literatura, komparace se zahraničím.</w:t>
      </w:r>
    </w:p>
    <w:p w14:paraId="3C653F72" w14:textId="77777777" w:rsidR="00EA4037" w:rsidRPr="00503D92" w:rsidRDefault="00EA4037" w:rsidP="00172E1C">
      <w:pPr>
        <w:pStyle w:val="Odstavecseseznamem"/>
        <w:tabs>
          <w:tab w:val="left" w:pos="567"/>
        </w:tabs>
        <w:spacing w:after="0" w:line="240" w:lineRule="auto"/>
        <w:ind w:left="567"/>
        <w:contextualSpacing w:val="0"/>
      </w:pPr>
    </w:p>
    <w:p w14:paraId="5D37F458" w14:textId="77777777" w:rsidR="00FE0DCF" w:rsidRPr="00503D92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503D92">
        <w:rPr>
          <w:b/>
          <w:bCs/>
        </w:rPr>
        <w:t>Symptomatické poruchy řeči – 3. část.</w:t>
      </w:r>
    </w:p>
    <w:p w14:paraId="46A5CCFA" w14:textId="3FDD6B26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rPr>
          <w:bCs/>
        </w:rPr>
        <w:tab/>
      </w:r>
      <w:r w:rsidR="00FE0DCF" w:rsidRPr="00503D92">
        <w:rPr>
          <w:bCs/>
        </w:rPr>
        <w:t>Symptomatické poruchy řeči u intelektového, somatického a vícenásobného postižení – etiologie, symptomatologie</w:t>
      </w:r>
      <w:r w:rsidR="001B643B">
        <w:rPr>
          <w:bCs/>
        </w:rPr>
        <w:t>.</w:t>
      </w:r>
      <w:r w:rsidR="001B643B" w:rsidRPr="001B643B">
        <w:t xml:space="preserve"> </w:t>
      </w:r>
      <w:r w:rsidR="001B643B">
        <w:t>Management komplexního přístupu k intervenci z pohledu logopedie a speciální pedagogiky</w:t>
      </w:r>
      <w:r w:rsidR="001B643B" w:rsidRPr="00503D92">
        <w:t>.</w:t>
      </w:r>
      <w:r w:rsidR="00FE0DCF" w:rsidRPr="00503D92">
        <w:t xml:space="preserve"> Interdisciplinární spolupráce – důraz na specifika logopedie v klinickém resortu. Profilující osobnosti a literatura, komparace se zahraničím.</w:t>
      </w:r>
    </w:p>
    <w:p w14:paraId="58C3F747" w14:textId="77777777" w:rsidR="00EA4037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61B57A12" w14:textId="77777777" w:rsidR="00FE0DCF" w:rsidRPr="00503D92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503D92">
        <w:rPr>
          <w:b/>
          <w:bCs/>
        </w:rPr>
        <w:t>Symptomatické poruchy řeči – 4. část.</w:t>
      </w:r>
    </w:p>
    <w:p w14:paraId="0A18E9EC" w14:textId="37409F65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rPr>
          <w:bCs/>
        </w:rPr>
        <w:tab/>
      </w:r>
      <w:r w:rsidR="00FE0DCF" w:rsidRPr="00503D92">
        <w:rPr>
          <w:bCs/>
        </w:rPr>
        <w:t xml:space="preserve">Symptomatické poruchy řeči u poruch autistického spektra, diferenciální diagnostika ve vztahu k sociálně-pragmatické komunikační poruše apod. Poruchy taktilní a proprioceptivní percepce a senzorické integrace u PAS. </w:t>
      </w:r>
      <w:r w:rsidR="001B643B">
        <w:t>Management komplexního přístupu k intervenci z pohledu logopedie a speciální pedagogiky</w:t>
      </w:r>
      <w:r w:rsidR="001B643B" w:rsidRPr="00503D92">
        <w:t>.</w:t>
      </w:r>
      <w:r w:rsidR="001B643B">
        <w:t xml:space="preserve"> </w:t>
      </w:r>
      <w:r w:rsidR="00FE0DCF" w:rsidRPr="00503D92">
        <w:t>Interdisciplinární spolupráce – důraz na specifika logopedie v klinickém resortu. Profilující osobnosti a literatura, komparace se zahraničím.</w:t>
      </w:r>
    </w:p>
    <w:p w14:paraId="05354B4F" w14:textId="77777777" w:rsidR="00EA4037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78D2ACFE" w14:textId="77777777" w:rsidR="00FE0DCF" w:rsidRPr="00503D92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503D92">
        <w:rPr>
          <w:b/>
          <w:bCs/>
        </w:rPr>
        <w:t>Symptomatické poruchy řeči – 5. část.</w:t>
      </w:r>
    </w:p>
    <w:p w14:paraId="45437732" w14:textId="38617FE8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rPr>
          <w:bCs/>
        </w:rPr>
        <w:tab/>
      </w:r>
      <w:r w:rsidR="00FE0DCF" w:rsidRPr="00503D92">
        <w:rPr>
          <w:bCs/>
        </w:rPr>
        <w:t xml:space="preserve">Symptomatické poruchy řeči u psychických a neurotických poruch, behaviorálních a emocionálních poruch, důsledky sociálně-patologických jevů, problematika sociálního znevýhodnění. </w:t>
      </w:r>
      <w:r w:rsidR="001B643B">
        <w:t>Management komplexního přístupu k intervenci z pohledu logopedie a speciální pedagogiky</w:t>
      </w:r>
      <w:r w:rsidR="001B643B" w:rsidRPr="00503D92">
        <w:t>.</w:t>
      </w:r>
      <w:r w:rsidR="001B643B">
        <w:t xml:space="preserve"> </w:t>
      </w:r>
      <w:r w:rsidR="00FE0DCF" w:rsidRPr="00503D92">
        <w:t xml:space="preserve"> Interdisciplinární spolupráce – důraz na specifika logopedie v klinickém resortu. Profilující osobnosti a literatura, komparace se zahraničím.</w:t>
      </w:r>
    </w:p>
    <w:p w14:paraId="0CDAFAB3" w14:textId="77777777" w:rsidR="00EA4037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48409ACC" w14:textId="77777777" w:rsidR="00FE0DCF" w:rsidRPr="00503D92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  <w:rPr>
          <w:b/>
        </w:rPr>
      </w:pPr>
      <w:r w:rsidRPr="00503D92">
        <w:rPr>
          <w:b/>
        </w:rPr>
        <w:t xml:space="preserve">Orofaciální a </w:t>
      </w:r>
      <w:proofErr w:type="spellStart"/>
      <w:r w:rsidRPr="00503D92">
        <w:rPr>
          <w:b/>
        </w:rPr>
        <w:t>myofunkční</w:t>
      </w:r>
      <w:proofErr w:type="spellEnd"/>
      <w:r w:rsidRPr="00503D92">
        <w:rPr>
          <w:b/>
        </w:rPr>
        <w:t xml:space="preserve"> poruchy a terapie, </w:t>
      </w:r>
      <w:proofErr w:type="spellStart"/>
      <w:r w:rsidRPr="00503D92">
        <w:rPr>
          <w:b/>
        </w:rPr>
        <w:t>syndromické</w:t>
      </w:r>
      <w:proofErr w:type="spellEnd"/>
      <w:r w:rsidRPr="00503D92">
        <w:rPr>
          <w:b/>
        </w:rPr>
        <w:t xml:space="preserve"> vady v poruchách komunikace.</w:t>
      </w:r>
    </w:p>
    <w:p w14:paraId="717F5195" w14:textId="4782110E" w:rsidR="00FE0DCF" w:rsidRDefault="00EA4037" w:rsidP="00EA4037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 xml:space="preserve">Poruchy orofaciálního systému ve vztahu k vývojové fyziologii a </w:t>
      </w:r>
      <w:proofErr w:type="spellStart"/>
      <w:r w:rsidR="00FE0DCF" w:rsidRPr="00503D92">
        <w:t>myofunkční</w:t>
      </w:r>
      <w:proofErr w:type="spellEnd"/>
      <w:r w:rsidR="00FE0DCF" w:rsidRPr="00503D92">
        <w:t xml:space="preserve"> orofaciální poruchy. Orofaciální a </w:t>
      </w:r>
      <w:proofErr w:type="spellStart"/>
      <w:r w:rsidR="00FE0DCF" w:rsidRPr="00503D92">
        <w:t>myofunkční</w:t>
      </w:r>
      <w:proofErr w:type="spellEnd"/>
      <w:r w:rsidR="00FE0DCF" w:rsidRPr="00503D92">
        <w:t xml:space="preserve"> terapie – diagnostické a intervenční techniky. Vybrané </w:t>
      </w:r>
      <w:proofErr w:type="spellStart"/>
      <w:r w:rsidR="00FE0DCF" w:rsidRPr="00503D92">
        <w:t>syndromické</w:t>
      </w:r>
      <w:proofErr w:type="spellEnd"/>
      <w:r w:rsidR="00FE0DCF" w:rsidRPr="00503D92">
        <w:t xml:space="preserve"> vady ve vztahu k poruchám komunikace, řeči. Terminologie, klasifikace, etiologie, symptomatologie, </w:t>
      </w:r>
      <w:r w:rsidR="001B643B">
        <w:t>Management komplexního přístupu k intervenci z pohledu logopedie a speciální pedagogiky</w:t>
      </w:r>
      <w:r w:rsidR="001B643B" w:rsidRPr="00503D92">
        <w:t>.</w:t>
      </w:r>
      <w:r w:rsidR="00C46AD4">
        <w:t xml:space="preserve"> </w:t>
      </w:r>
      <w:r w:rsidR="00FE0DCF" w:rsidRPr="00503D92">
        <w:t>Interdisciplinární spolupráce – důraz na specifika logopedie v klinickém resortu. Profilující osobnosti a literatura, komparace se zahraničím.</w:t>
      </w:r>
    </w:p>
    <w:p w14:paraId="729F3599" w14:textId="77777777" w:rsidR="00EA4037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3C69BA4A" w14:textId="77777777" w:rsidR="00FE0DCF" w:rsidRPr="00503D92" w:rsidRDefault="00FE0DCF" w:rsidP="00172E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rPr>
          <w:b/>
        </w:rPr>
        <w:t>Poruchy polykání – dysfagie.</w:t>
      </w:r>
    </w:p>
    <w:p w14:paraId="3F1C77C8" w14:textId="3FB9BCD8" w:rsidR="00FE0DCF" w:rsidRPr="00503D92" w:rsidRDefault="00EA4037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  <w:r>
        <w:tab/>
      </w:r>
      <w:r w:rsidR="00FE0DCF" w:rsidRPr="00503D92">
        <w:t xml:space="preserve">Terminologie, klasifikace, etiologie, symptomatologie. Vývojová specifika – raný věk, předškolní věk, mladší školní věk, starší školní věk, dospívání, dospělost, stáří. Poruchy polykání jako symptom primárních onemocnění, postižení či jako prodromální příznak. Problematika rizikových skupin ve vztahu k poruchám polykání. </w:t>
      </w:r>
      <w:r w:rsidR="001B643B">
        <w:t>Management komplexního přístupu k intervenci z pohledu logopedie a speciální pedagogiky</w:t>
      </w:r>
      <w:r w:rsidR="001B643B" w:rsidRPr="00503D92">
        <w:t>.</w:t>
      </w:r>
      <w:r w:rsidR="001B643B">
        <w:t xml:space="preserve"> </w:t>
      </w:r>
      <w:r w:rsidR="00FE0DCF" w:rsidRPr="00503D92">
        <w:t xml:space="preserve">Komparace se zahraničím. Interdisciplinární spolupráce. </w:t>
      </w:r>
      <w:r w:rsidR="00C46AD4" w:rsidRPr="00503D92">
        <w:t xml:space="preserve">Profilující osobnosti a literatura.  </w:t>
      </w:r>
    </w:p>
    <w:p w14:paraId="422C17C3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30986118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60D1939C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rPr>
          <w:b/>
        </w:rPr>
        <w:t xml:space="preserve">Metodika intervence vyvozování </w:t>
      </w:r>
      <w:r>
        <w:rPr>
          <w:b/>
        </w:rPr>
        <w:t xml:space="preserve">a korekce výslovnosti </w:t>
      </w:r>
      <w:r w:rsidRPr="00503D92">
        <w:rPr>
          <w:b/>
        </w:rPr>
        <w:t>hlásek</w:t>
      </w:r>
      <w:r>
        <w:rPr>
          <w:b/>
        </w:rPr>
        <w:t>, f</w:t>
      </w:r>
      <w:r w:rsidRPr="00503D92">
        <w:rPr>
          <w:b/>
        </w:rPr>
        <w:t xml:space="preserve">yziologie polykání, fyziologie a narušení tvorby hlásek: </w:t>
      </w:r>
    </w:p>
    <w:p w14:paraId="6318A2DC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432CADEF" w14:textId="209C6753" w:rsidR="00FE0DCF" w:rsidRPr="00503D92" w:rsidRDefault="00FE0DCF" w:rsidP="00172E1C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lastRenderedPageBreak/>
        <w:t xml:space="preserve">Klidové postavení mluvidel, klidová poloha </w:t>
      </w:r>
      <w:proofErr w:type="gramStart"/>
      <w:r w:rsidRPr="00503D92">
        <w:t>jazyka - fyziologie</w:t>
      </w:r>
      <w:proofErr w:type="gramEnd"/>
      <w:r w:rsidRPr="00503D92">
        <w:t xml:space="preserve"> (popis nákresu postavení mluvidel) a základní typy narušení. Fyziologický průběh polykání – fyziologie (popis dle schématu).</w:t>
      </w:r>
      <w:ins w:id="4" w:author="Vitaskova Katerina" w:date="2023-10-19T06:10:00Z">
        <w:r w:rsidR="00F77B0B" w:rsidRPr="00F77B0B">
          <w:t xml:space="preserve"> </w:t>
        </w:r>
        <w:r w:rsidR="00F77B0B">
          <w:t>Speciální intervenční pomůcky. Metodický a didaktický materiál</w:t>
        </w:r>
      </w:ins>
    </w:p>
    <w:p w14:paraId="241985C3" w14:textId="600E915D" w:rsidR="00FE0DCF" w:rsidRPr="00503D92" w:rsidRDefault="00FE0DCF" w:rsidP="00172E1C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Hlásky P, B, M – fyziologie a narušení artikulace této skupiny hlásek, metodika vyvození, metodika korekce vadné výslovnosti či neschopnosti vyslovení hlásky, analýza nákresu postavení mluvidel. Odchylky tvorby s ohledem na bilingvismus či dialekt.</w:t>
      </w:r>
      <w:ins w:id="5" w:author="Vitaskova Katerina" w:date="2023-10-19T06:10:00Z">
        <w:r w:rsidR="00F77B0B" w:rsidRPr="00F77B0B">
          <w:t xml:space="preserve"> </w:t>
        </w:r>
        <w:r w:rsidR="00F77B0B">
          <w:t>Speciální intervenční pomůcky. Metodický a didaktický materiál</w:t>
        </w:r>
      </w:ins>
    </w:p>
    <w:p w14:paraId="022D5ED0" w14:textId="77C8A0CA" w:rsidR="00FE0DCF" w:rsidRPr="00503D92" w:rsidRDefault="00FE0DCF" w:rsidP="00172E1C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Hlásky V, </w:t>
      </w:r>
      <w:proofErr w:type="gramStart"/>
      <w:r w:rsidRPr="00503D92">
        <w:t>F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  <w:ins w:id="6" w:author="Vitaskova Katerina" w:date="2023-10-19T06:10:00Z">
        <w:r w:rsidR="00F77B0B" w:rsidRPr="00F77B0B">
          <w:t xml:space="preserve"> </w:t>
        </w:r>
        <w:r w:rsidR="00F77B0B">
          <w:t>Speciální intervenční pomůcky. Metodický a didaktický materiál</w:t>
        </w:r>
      </w:ins>
    </w:p>
    <w:p w14:paraId="219B044B" w14:textId="5643327B" w:rsidR="00FE0DCF" w:rsidRPr="00503D92" w:rsidRDefault="00FE0DCF" w:rsidP="00172E1C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Hlásky T, D, </w:t>
      </w:r>
      <w:proofErr w:type="gramStart"/>
      <w:r w:rsidRPr="00503D92">
        <w:t>N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  <w:ins w:id="7" w:author="Vitaskova Katerina" w:date="2023-10-19T06:10:00Z">
        <w:r w:rsidR="00F77B0B" w:rsidRPr="00F77B0B">
          <w:t xml:space="preserve"> </w:t>
        </w:r>
        <w:r w:rsidR="00F77B0B">
          <w:t>Speciální intervenční pomůcky. Metodický a didaktický materiál</w:t>
        </w:r>
      </w:ins>
    </w:p>
    <w:p w14:paraId="53006399" w14:textId="45545B4C" w:rsidR="00FE0DCF" w:rsidRPr="00503D92" w:rsidRDefault="00FE0DCF" w:rsidP="00172E1C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Hlásky Ť, Ď, Ň, </w:t>
      </w:r>
      <w:proofErr w:type="gramStart"/>
      <w:r w:rsidRPr="00503D92">
        <w:t>J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  <w:ins w:id="8" w:author="Vitaskova Katerina" w:date="2023-10-19T06:10:00Z">
        <w:r w:rsidR="00F77B0B" w:rsidRPr="00F77B0B">
          <w:t xml:space="preserve"> </w:t>
        </w:r>
        <w:r w:rsidR="00F77B0B">
          <w:t>Speciální intervenční pomůcky. Metodický a didaktický materiál</w:t>
        </w:r>
      </w:ins>
    </w:p>
    <w:p w14:paraId="50F9D7D2" w14:textId="0BE3D52B" w:rsidR="00FE0DCF" w:rsidRPr="00503D92" w:rsidRDefault="00FE0DCF" w:rsidP="00172E1C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Hláska </w:t>
      </w:r>
      <w:proofErr w:type="gramStart"/>
      <w:r w:rsidRPr="00503D92">
        <w:t>L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  <w:ins w:id="9" w:author="Vitaskova Katerina" w:date="2023-10-19T06:10:00Z">
        <w:r w:rsidR="00F77B0B" w:rsidRPr="00F77B0B">
          <w:t xml:space="preserve"> </w:t>
        </w:r>
        <w:r w:rsidR="00F77B0B">
          <w:t>Speciální intervenční pomůcky. Metodický a didaktický materiál</w:t>
        </w:r>
      </w:ins>
    </w:p>
    <w:p w14:paraId="1BD97B11" w14:textId="49D74AAB" w:rsidR="00FE0DCF" w:rsidRPr="00503D92" w:rsidRDefault="00FE0DCF" w:rsidP="00172E1C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Hláska R, </w:t>
      </w:r>
      <w:proofErr w:type="gramStart"/>
      <w:r w:rsidRPr="00503D92">
        <w:t>Ř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  <w:ins w:id="10" w:author="Vitaskova Katerina" w:date="2023-10-19T06:10:00Z">
        <w:r w:rsidR="00F77B0B" w:rsidRPr="00F77B0B">
          <w:t xml:space="preserve"> </w:t>
        </w:r>
        <w:r w:rsidR="00F77B0B">
          <w:t>Speciální intervenční pomůcky. Metodický a didaktický materiál</w:t>
        </w:r>
      </w:ins>
    </w:p>
    <w:p w14:paraId="0153049C" w14:textId="25D1412B" w:rsidR="00FE0DCF" w:rsidRPr="00503D92" w:rsidRDefault="00FE0DCF" w:rsidP="00172E1C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Hlásky S, Z, </w:t>
      </w:r>
      <w:proofErr w:type="gramStart"/>
      <w:r w:rsidRPr="00503D92">
        <w:t>C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  <w:ins w:id="11" w:author="Vitaskova Katerina" w:date="2023-10-19T06:10:00Z">
        <w:r w:rsidR="00F77B0B" w:rsidRPr="00F77B0B">
          <w:t xml:space="preserve"> </w:t>
        </w:r>
        <w:r w:rsidR="00F77B0B">
          <w:t>Speciální intervenční pomůcky. Metodický a didaktický materiál</w:t>
        </w:r>
      </w:ins>
    </w:p>
    <w:p w14:paraId="68E48872" w14:textId="146209E5" w:rsidR="00FE0DCF" w:rsidRPr="00503D92" w:rsidRDefault="00FE0DCF" w:rsidP="00172E1C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Hlásky Š, Ž, </w:t>
      </w:r>
      <w:proofErr w:type="gramStart"/>
      <w:r w:rsidRPr="00503D92">
        <w:t>Č-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  <w:ins w:id="12" w:author="Vitaskova Katerina" w:date="2023-10-19T06:10:00Z">
        <w:r w:rsidR="00F77B0B" w:rsidRPr="00F77B0B">
          <w:t xml:space="preserve"> </w:t>
        </w:r>
        <w:r w:rsidR="00F77B0B">
          <w:t>Speciální intervenční pomůcky. Metodický a didaktický materiál</w:t>
        </w:r>
      </w:ins>
    </w:p>
    <w:p w14:paraId="22536AF6" w14:textId="32277D1D" w:rsidR="00FE0DCF" w:rsidRPr="00503D92" w:rsidRDefault="00FE0DCF" w:rsidP="00172E1C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Hlásky H, </w:t>
      </w:r>
      <w:proofErr w:type="gramStart"/>
      <w:r w:rsidRPr="00503D92">
        <w:t>CH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  <w:ins w:id="13" w:author="Vitaskova Katerina" w:date="2023-10-19T06:10:00Z">
        <w:r w:rsidR="00F77B0B" w:rsidRPr="00F77B0B">
          <w:t xml:space="preserve"> </w:t>
        </w:r>
        <w:r w:rsidR="00F77B0B">
          <w:t>Speciální intervenční pomůcky. Metodický a didaktický materiál</w:t>
        </w:r>
      </w:ins>
    </w:p>
    <w:p w14:paraId="753B33BC" w14:textId="32926F54" w:rsidR="00FE0DCF" w:rsidRPr="00503D92" w:rsidRDefault="00FE0DCF" w:rsidP="00172E1C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Hlásky K, </w:t>
      </w:r>
      <w:proofErr w:type="gramStart"/>
      <w:r w:rsidRPr="00503D92">
        <w:t>G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  <w:ins w:id="14" w:author="Vitaskova Katerina" w:date="2023-10-19T06:10:00Z">
        <w:r w:rsidR="00F77B0B" w:rsidRPr="00F77B0B">
          <w:t xml:space="preserve"> </w:t>
        </w:r>
        <w:r w:rsidR="00F77B0B">
          <w:t>Speciální intervenční pomůcky. Metodický a didaktický materiál</w:t>
        </w:r>
      </w:ins>
    </w:p>
    <w:p w14:paraId="7B3CA15D" w14:textId="78CA29AB" w:rsidR="00FE0DCF" w:rsidRPr="00503D92" w:rsidRDefault="00FE0DCF" w:rsidP="00172E1C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Samohlásky a </w:t>
      </w:r>
      <w:proofErr w:type="gramStart"/>
      <w:r w:rsidRPr="00503D92">
        <w:t>diftongy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  <w:ins w:id="15" w:author="Vitaskova Katerina" w:date="2023-10-19T06:10:00Z">
        <w:r w:rsidR="00F77B0B" w:rsidRPr="00F77B0B">
          <w:t xml:space="preserve"> </w:t>
        </w:r>
        <w:r w:rsidR="00F77B0B">
          <w:t>Speciální intervenční pomůcky. Metodický a didaktický materiál</w:t>
        </w:r>
      </w:ins>
    </w:p>
    <w:p w14:paraId="6007668B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16F5C2C8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  <w:rPr>
          <w:b/>
          <w:bCs/>
        </w:rPr>
      </w:pPr>
      <w:r w:rsidRPr="00503D92">
        <w:rPr>
          <w:b/>
          <w:bCs/>
        </w:rPr>
        <w:t>Poznámka:</w:t>
      </w:r>
    </w:p>
    <w:p w14:paraId="6D3E35CA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Student musí zodpovědět 1 okruh z Obecné části a 1 okruh ze Speciální části a 1 okruh z Fyziologie polykání, fyziologie a narušení tvorby hlásek.</w:t>
      </w:r>
    </w:p>
    <w:p w14:paraId="06A27D00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 </w:t>
      </w:r>
    </w:p>
    <w:p w14:paraId="22A20ACB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  <w:rPr>
          <w:b/>
          <w:bCs/>
        </w:rPr>
      </w:pPr>
      <w:bookmarkStart w:id="16" w:name="_Hlk148283591"/>
      <w:r w:rsidRPr="00503D92">
        <w:rPr>
          <w:b/>
          <w:bCs/>
        </w:rPr>
        <w:t>Doporučená základní literatura:</w:t>
      </w:r>
    </w:p>
    <w:p w14:paraId="3D84E483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BYTEŠNÍKOVÁ, I. (2014) Koncepce rané logopedické intervence v České republice: teorie, výzkum, terapie. 1. vydání. Brno: Masarykova univerzita. ISBN 978-80-210-7561-0</w:t>
      </w:r>
    </w:p>
    <w:p w14:paraId="2E3F5C78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CSÉFALVAY, ZS., LECHTA, V. (</w:t>
      </w:r>
      <w:proofErr w:type="spellStart"/>
      <w:r w:rsidRPr="00503D92">
        <w:t>ed</w:t>
      </w:r>
      <w:proofErr w:type="spellEnd"/>
      <w:r w:rsidRPr="00503D92">
        <w:t>.) 2013. Diagnostika narušené komunikační schopnosti u dospělých. Praha: Portál, 2013. ISBN 978-80-262-0364-3</w:t>
      </w:r>
    </w:p>
    <w:p w14:paraId="4FCB2A21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rPr>
          <w:caps/>
        </w:rPr>
        <w:t>Červenková,</w:t>
      </w:r>
      <w:r w:rsidRPr="00503D92">
        <w:t xml:space="preserve"> B. 2019. Rozvoj komunikačních a jazykových schopností. Praha: Grada, </w:t>
      </w:r>
      <w:r w:rsidRPr="00503D92">
        <w:rPr>
          <w:rFonts w:eastAsia="Times New Roman" w:cs="Arial"/>
          <w:sz w:val="21"/>
          <w:szCs w:val="21"/>
          <w:lang w:eastAsia="cs-CZ"/>
        </w:rPr>
        <w:t>EAN: </w:t>
      </w:r>
      <w:r w:rsidRPr="00503D92">
        <w:rPr>
          <w:rFonts w:eastAsia="Times New Roman" w:cs="Arial"/>
          <w:sz w:val="21"/>
          <w:szCs w:val="21"/>
          <w:bdr w:val="none" w:sz="0" w:space="0" w:color="auto" w:frame="1"/>
          <w:lang w:eastAsia="cs-CZ"/>
        </w:rPr>
        <w:t>E9788027120543 (E-</w:t>
      </w:r>
      <w:proofErr w:type="spellStart"/>
      <w:r w:rsidRPr="00503D92">
        <w:rPr>
          <w:rFonts w:eastAsia="Times New Roman" w:cs="Arial"/>
          <w:sz w:val="21"/>
          <w:szCs w:val="21"/>
          <w:bdr w:val="none" w:sz="0" w:space="0" w:color="auto" w:frame="1"/>
          <w:lang w:eastAsia="cs-CZ"/>
        </w:rPr>
        <w:t>book</w:t>
      </w:r>
      <w:proofErr w:type="spellEnd"/>
      <w:r w:rsidRPr="00503D92">
        <w:rPr>
          <w:rFonts w:eastAsia="Times New Roman" w:cs="Arial"/>
          <w:sz w:val="21"/>
          <w:szCs w:val="21"/>
          <w:bdr w:val="none" w:sz="0" w:space="0" w:color="auto" w:frame="1"/>
          <w:lang w:eastAsia="cs-CZ"/>
        </w:rPr>
        <w:t>)</w:t>
      </w:r>
    </w:p>
    <w:p w14:paraId="401C1937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DLOUHÁ, O. a kol. (2017) Poruchy vývoje řeči. Praha: </w:t>
      </w:r>
      <w:proofErr w:type="spellStart"/>
      <w:r w:rsidRPr="00503D92">
        <w:t>Galén</w:t>
      </w:r>
      <w:proofErr w:type="spellEnd"/>
      <w:r w:rsidRPr="00503D92">
        <w:t>. ISBN 978-80-7492-314-2</w:t>
      </w:r>
    </w:p>
    <w:p w14:paraId="11003C08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lastRenderedPageBreak/>
        <w:t>DVOŘÁK, J. (1999) Slovní patlavost-verbální dyspraxie. Žďár nad Sázavou: Logopedické centrum. ISBN 80-902536-0-1</w:t>
      </w:r>
    </w:p>
    <w:p w14:paraId="510BCBB5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DVOŘÁK, J. (2003) Vývojová fonologická porucha. Žďár nad Sázavou: Logopedické centrum. ISBN 8090253644</w:t>
      </w:r>
    </w:p>
    <w:p w14:paraId="4C92BF90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DVOŘÁK, J. 2007.  Logopedický slovník – Terminologický a výkladový. Žďár nad Sázavou: Logopedické centrum. ISBN 9788090253667. </w:t>
      </w:r>
    </w:p>
    <w:p w14:paraId="34CBC4DD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KEREKRÉTIOVÁ, A. 2016 Logopedická propedeutika. Bratislava: Univerzita Komenského v </w:t>
      </w:r>
      <w:proofErr w:type="spellStart"/>
      <w:r w:rsidRPr="00503D92">
        <w:t>Bratislave</w:t>
      </w:r>
      <w:proofErr w:type="spellEnd"/>
      <w:r w:rsidRPr="00503D92">
        <w:t>. ISBN 978-80-223-4164-6</w:t>
      </w:r>
    </w:p>
    <w:p w14:paraId="084C2C0E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KEREKRÉTIOVÁ, A. a kol. (2016) </w:t>
      </w:r>
      <w:proofErr w:type="spellStart"/>
      <w:r w:rsidRPr="00503D92">
        <w:t>Logopédia</w:t>
      </w:r>
      <w:proofErr w:type="spellEnd"/>
      <w:r w:rsidRPr="00503D92">
        <w:t>. Bratislava: Univerzita Komenského. ISBN 978-80-223-4165-3</w:t>
      </w:r>
    </w:p>
    <w:p w14:paraId="6D42B96C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LECHTA, V. (2003) Diagnostika narušené komunikační schopnosti. Praha: Portál. ISBN 80-71788-01-5</w:t>
      </w:r>
    </w:p>
    <w:p w14:paraId="33D0681C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LECHTA, V. ET AL. 2011. Symptomatické poruchy řeči. 3. vyd. Praha: Portál. ISBN 978-80-7367-977-4.</w:t>
      </w:r>
    </w:p>
    <w:p w14:paraId="5D36C805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LECHTA, V. ET AL. 2011. Terapie narušené komunikační schopnosti. Praha: Portál. ISBN  978-80-7367-901-9 </w:t>
      </w:r>
    </w:p>
    <w:p w14:paraId="19A45D75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LOVE, R. J., WEBB, G. W. (2009) Mozek a řeč. Praha: Portál. ISBN 978-80-7367-464-9</w:t>
      </w:r>
    </w:p>
    <w:p w14:paraId="51A20BB9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MLČÁKOVÁ, R., VITÁSKOVÁ, K. (2013) Narušení artikulace a narušení vývoje mluvené řeči – vstup do problematiky. Olomouc: Univerzita Palackého v Olomouci. ISBN 978-80-244-3721-7.</w:t>
      </w:r>
    </w:p>
    <w:p w14:paraId="50A89737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MLČÁKOVÁ, R., VITÁSKOVÁ, K. (2013) Narušení plynulosti řeči – vstup do </w:t>
      </w:r>
      <w:proofErr w:type="spellStart"/>
      <w:proofErr w:type="gramStart"/>
      <w:r w:rsidRPr="00503D92">
        <w:t>problematiky.vydání</w:t>
      </w:r>
      <w:proofErr w:type="spellEnd"/>
      <w:proofErr w:type="gramEnd"/>
      <w:r w:rsidRPr="00503D92">
        <w:t>. Olomouc: Univerzita Palackého v Olomouci. ISBN 978-80-244-3719-4.</w:t>
      </w:r>
    </w:p>
    <w:p w14:paraId="6EBDFF1B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rPr>
          <w:caps/>
        </w:rPr>
        <w:t>Neubauer a kol.</w:t>
      </w:r>
      <w:r w:rsidRPr="00503D92">
        <w:t xml:space="preserve"> Kompendium klinické logopedie: Diagnostika a terapie poruch komunikace. Praha: Portál, 2018.</w:t>
      </w:r>
    </w:p>
    <w:p w14:paraId="09F09EC1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ŘÍHOVÁ, A., VITÁSKOVÁ, K. Logopedická intervence u osob s poruchou autistického spektra (odborná publikace pro logopedy). Olomouc: Univerzita Palackého v Olomouci, 2012. 124 s. ISBN 978-80-244-2908-3.</w:t>
      </w:r>
    </w:p>
    <w:p w14:paraId="6F0713F9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SKARNITZL, R.; ŠTURM, P.; VOLÍN, J. (2016) Zvuková báze řečové komunikace: fonetický a fonologický popis řeči. V Praze: Univerzita Karlova v Praze, nakladatelství Karolinum. ISBN 978-80-246-3272-8</w:t>
      </w:r>
    </w:p>
    <w:p w14:paraId="7D962AB1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SLANČOVÁ, D. (</w:t>
      </w:r>
      <w:proofErr w:type="spellStart"/>
      <w:r w:rsidRPr="00503D92">
        <w:t>ed</w:t>
      </w:r>
      <w:proofErr w:type="spellEnd"/>
      <w:r w:rsidRPr="00503D92">
        <w:t xml:space="preserve">.) (2008) </w:t>
      </w:r>
      <w:proofErr w:type="spellStart"/>
      <w:r w:rsidRPr="00503D92">
        <w:t>Štúdie</w:t>
      </w:r>
      <w:proofErr w:type="spellEnd"/>
      <w:r w:rsidRPr="00503D92">
        <w:t xml:space="preserve"> o </w:t>
      </w:r>
      <w:proofErr w:type="spellStart"/>
      <w:r w:rsidRPr="00503D92">
        <w:t>detskej</w:t>
      </w:r>
      <w:proofErr w:type="spellEnd"/>
      <w:r w:rsidRPr="00503D92">
        <w:t xml:space="preserve"> </w:t>
      </w:r>
      <w:proofErr w:type="spellStart"/>
      <w:r w:rsidRPr="00503D92">
        <w:t>reči</w:t>
      </w:r>
      <w:proofErr w:type="spellEnd"/>
      <w:r w:rsidRPr="00503D92">
        <w:t xml:space="preserve">. Filozofická fakulta. Prešov: </w:t>
      </w:r>
      <w:proofErr w:type="spellStart"/>
      <w:r w:rsidRPr="00503D92">
        <w:t>Prešovskej</w:t>
      </w:r>
      <w:proofErr w:type="spellEnd"/>
      <w:r w:rsidRPr="00503D92">
        <w:t xml:space="preserve"> univerzity. ISBN 978-80-8068-701-4</w:t>
      </w:r>
    </w:p>
    <w:p w14:paraId="04F0D698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  <w:jc w:val="left"/>
      </w:pPr>
      <w:r w:rsidRPr="00503D92">
        <w:t>TEDLA, M. Poruchy polykání. 1. vyd. Havlíčkův Brod: Tobiáš, 2009. 312 s. Medicína hlavy a krku. Dostupné na internetu: &lt;http://toc.nkp.cz/NKC/201003/</w:t>
      </w:r>
      <w:proofErr w:type="spellStart"/>
      <w:r w:rsidRPr="00503D92">
        <w:t>contents</w:t>
      </w:r>
      <w:proofErr w:type="spellEnd"/>
      <w:r w:rsidRPr="00503D92">
        <w:t xml:space="preserve">/nkc20091929718_1.pdf&gt; ISBN 978-80-7311-105-2. </w:t>
      </w:r>
    </w:p>
    <w:p w14:paraId="2665364C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 A KOL. (2016). Výzkum vybraných parametrů produkce a percepce hlasu, řeči a jazyka ve vazbě na specifické etiologické determinanty v logopedickém náhledu. Olomouc. Univerzita Palackého v Olomouci. 179 s. ISBN 978-80-244-5099-5 </w:t>
      </w:r>
    </w:p>
    <w:p w14:paraId="13E0DA7A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VITÁSKOVÁ, K. (2012). Možnosti </w:t>
      </w:r>
      <w:proofErr w:type="spellStart"/>
      <w:r w:rsidRPr="00503D92">
        <w:t>transdiciplinární</w:t>
      </w:r>
      <w:proofErr w:type="spellEnd"/>
      <w:r w:rsidRPr="00503D92">
        <w:t xml:space="preserve"> spolupráce pedagogů, speciálních pedagogů a sociálních pedagogů při zvyšování efektivity inkluze u dětí s postižením z kulturně-jazykově odlišného prostředí. In: LECHTA, V. A KOL.: Výchovný aspekt </w:t>
      </w:r>
      <w:proofErr w:type="spellStart"/>
      <w:r w:rsidRPr="00503D92">
        <w:t>inkluzívnej</w:t>
      </w:r>
      <w:proofErr w:type="spellEnd"/>
      <w:r w:rsidRPr="00503D92">
        <w:t xml:space="preserve"> </w:t>
      </w:r>
      <w:proofErr w:type="spellStart"/>
      <w:r w:rsidRPr="00503D92">
        <w:t>edukácie</w:t>
      </w:r>
      <w:proofErr w:type="spellEnd"/>
      <w:r w:rsidRPr="00503D92">
        <w:t xml:space="preserve"> a jeho </w:t>
      </w:r>
      <w:proofErr w:type="spellStart"/>
      <w:r w:rsidRPr="00503D92">
        <w:t>dimenzie</w:t>
      </w:r>
      <w:proofErr w:type="spellEnd"/>
      <w:r w:rsidRPr="00503D92">
        <w:t>. Bratislava: Iris. s. 173-183. ISBN 978-80-89256-89-1.</w:t>
      </w:r>
    </w:p>
    <w:p w14:paraId="342A3E22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 (2013) Fylogeneze a ontogeneze řeči. Olomouc: Univerzita Palackého v Olomouci. ISBN 978-80-244-3717-0.</w:t>
      </w:r>
    </w:p>
    <w:p w14:paraId="539E6096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VITÁSKOVÁ, K. A KOL. (2014). Posuzování verbální a neverbální složky komunikace ve </w:t>
      </w:r>
      <w:proofErr w:type="spellStart"/>
      <w:r w:rsidRPr="00503D92">
        <w:t>speciálněpedagogické</w:t>
      </w:r>
      <w:proofErr w:type="spellEnd"/>
      <w:r w:rsidRPr="00503D92">
        <w:t xml:space="preserve"> praxi. Olomouc: Univerzita Palackého v Olomouci. 132 s. ISBN 978-80-244-3989-1 </w:t>
      </w:r>
    </w:p>
    <w:p w14:paraId="7DEC4A35" w14:textId="6CCE9DE2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VITÁSKOVÁ, K. a kol. (2017). Výzkum poruch a odchylek komunikační schopnosti a orofaciálního systému z logopedického hlediska. Olomouc. </w:t>
      </w:r>
      <w:del w:id="17" w:author="Vitaskova Katerina" w:date="2023-10-19T06:11:00Z">
        <w:r w:rsidRPr="00503D92" w:rsidDel="0055502B">
          <w:delText>Univerztia</w:delText>
        </w:r>
      </w:del>
      <w:ins w:id="18" w:author="Vitaskova Katerina" w:date="2023-10-19T06:11:00Z">
        <w:r w:rsidR="0055502B" w:rsidRPr="00503D92">
          <w:t>Univerzita</w:t>
        </w:r>
      </w:ins>
      <w:r w:rsidRPr="00503D92">
        <w:t xml:space="preserve"> Palackého. 206 s. ISBN 978-80-244-5288-3. (40 %)</w:t>
      </w:r>
    </w:p>
    <w:p w14:paraId="6CE7CCC9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 A KOL. (2018) Komunikační, jazykové a orofaciální procesy v logopedii. Olomouc: Univerzita Palackého v Olomouci. 160 stran. ISBN 978-80-244-5466-5. DOI 10.5507/pdf.18.24454665</w:t>
      </w:r>
    </w:p>
    <w:p w14:paraId="13A82CD7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 a kol. (2019). Výzkum specifických parametrů řeči, jazyka, komunikace a orofaciálních procesů v kontextu logopedické diagnostiky a terapie: Využití kvalitativních, kvantitativních a experimentálních metod v logopedii.  Olomouc: Univerzita Palackého v Olomouci, 210 s. ISBN 978-80-244-5646-1. DOI 10.5507/pdf.19.24456461</w:t>
      </w:r>
    </w:p>
    <w:p w14:paraId="35CCE449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 a kol. (2020). </w:t>
      </w:r>
      <w:r w:rsidRPr="00503D92">
        <w:rPr>
          <w:i/>
          <w:iCs/>
        </w:rPr>
        <w:t>Vybrané otázky logopedického výzkumu ve vývojovém náhledu. (Výzkum poruch verbální a neverbální komunikace, hlasu, řeči a orofaciálních funkcí v kontextu moderní logopedické diagnostiky a terapie)</w:t>
      </w:r>
      <w:r w:rsidRPr="00503D92">
        <w:t>. Olomouc: Univerzita Palackého v Olomouci, 200 s. ISBN 978-84-09-14755-7. DOI: 10.5507/pdf.20.24458823</w:t>
      </w:r>
    </w:p>
    <w:p w14:paraId="105E967F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lastRenderedPageBreak/>
        <w:t xml:space="preserve">VITÁSKOVÁ, K. ET AL. (2014) Vybrané typy narušené komunikační schopnosti v interdisciplinárním přístupu. Výsledky partikulárních výzkumných šetření. Olomouc: Univerzita Palackého v Olomouci. 120 s. ISBN: 978-80-244-3433-9. </w:t>
      </w:r>
    </w:p>
    <w:p w14:paraId="17C02EAD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VITÁSKOVÁ, K., ČERVINKOVÁ, H., DZIDOVÁ, L., HLAVINKOVÁ, A., KOPECKÁ, B., KUČERA, P., MÁLKOVÁ, M., MLČÁKOVÁ, R., ŠEBKOVÁ, L., TABACHOVÁ, J. (2015).  Vybrané odchylky a narušení komunikační schopnosti se zaměřením na specifika logopedické a </w:t>
      </w:r>
      <w:proofErr w:type="spellStart"/>
      <w:r w:rsidRPr="00503D92">
        <w:t>surdopedické</w:t>
      </w:r>
      <w:proofErr w:type="spellEnd"/>
      <w:r w:rsidRPr="00503D92">
        <w:t xml:space="preserve"> diagnostiky a intervence. Olomouc: Univerzita Palackého, 2015. 204 s. ISBN 978-80-244-4908-1. </w:t>
      </w:r>
    </w:p>
    <w:p w14:paraId="42CB6097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K., KYTNAROVÁ, L. (2017) Pragmatická jazyková rovina u osob s poruchami autistického spektra: (hodnocení pragmatické jazykové roviny u osob s poruchami autistického spektra z pohledu logopeda). Olomouc: Univerzita Palackého v Olomouci. ISBN 978-80-244-5214-2.</w:t>
      </w:r>
    </w:p>
    <w:p w14:paraId="0F454E1C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VITÁSKOVÁ, K., KYTNAROVÁ, L. (2017). </w:t>
      </w:r>
      <w:proofErr w:type="spellStart"/>
      <w:r w:rsidRPr="00503D92">
        <w:t>The</w:t>
      </w:r>
      <w:proofErr w:type="spellEnd"/>
      <w:r w:rsidRPr="00503D92">
        <w:t xml:space="preserve"> </w:t>
      </w:r>
      <w:proofErr w:type="spellStart"/>
      <w:r w:rsidRPr="00503D92">
        <w:t>evaluation</w:t>
      </w:r>
      <w:proofErr w:type="spellEnd"/>
      <w:r w:rsidRPr="00503D92">
        <w:t xml:space="preserve"> </w:t>
      </w:r>
      <w:proofErr w:type="spellStart"/>
      <w:r w:rsidRPr="00503D92">
        <w:t>of</w:t>
      </w:r>
      <w:proofErr w:type="spellEnd"/>
      <w:r w:rsidRPr="00503D92">
        <w:t xml:space="preserve"> </w:t>
      </w:r>
      <w:proofErr w:type="spellStart"/>
      <w:r w:rsidRPr="00503D92">
        <w:t>pragmatic</w:t>
      </w:r>
      <w:proofErr w:type="spellEnd"/>
      <w:r w:rsidRPr="00503D92">
        <w:t xml:space="preserve"> level </w:t>
      </w:r>
      <w:proofErr w:type="spellStart"/>
      <w:r w:rsidRPr="00503D92">
        <w:t>of</w:t>
      </w:r>
      <w:proofErr w:type="spellEnd"/>
      <w:r w:rsidRPr="00503D92">
        <w:t xml:space="preserve"> </w:t>
      </w:r>
      <w:proofErr w:type="spellStart"/>
      <w:r w:rsidRPr="00503D92">
        <w:t>language</w:t>
      </w:r>
      <w:proofErr w:type="spellEnd"/>
      <w:r w:rsidRPr="00503D92">
        <w:t xml:space="preserve"> in </w:t>
      </w:r>
      <w:proofErr w:type="spellStart"/>
      <w:r w:rsidRPr="00503D92">
        <w:t>children</w:t>
      </w:r>
      <w:proofErr w:type="spellEnd"/>
      <w:r w:rsidRPr="00503D92">
        <w:t xml:space="preserve"> </w:t>
      </w:r>
      <w:proofErr w:type="spellStart"/>
      <w:r w:rsidRPr="00503D92">
        <w:t>with</w:t>
      </w:r>
      <w:proofErr w:type="spellEnd"/>
      <w:r w:rsidRPr="00503D92">
        <w:t xml:space="preserve"> </w:t>
      </w:r>
      <w:proofErr w:type="spellStart"/>
      <w:r w:rsidRPr="00503D92">
        <w:t>autism</w:t>
      </w:r>
      <w:proofErr w:type="spellEnd"/>
      <w:r w:rsidRPr="00503D92">
        <w:t xml:space="preserve"> </w:t>
      </w:r>
      <w:proofErr w:type="spellStart"/>
      <w:r w:rsidRPr="00503D92">
        <w:t>spectrum</w:t>
      </w:r>
      <w:proofErr w:type="spellEnd"/>
      <w:r w:rsidRPr="00503D92">
        <w:t xml:space="preserve"> </w:t>
      </w:r>
      <w:proofErr w:type="spellStart"/>
      <w:r w:rsidRPr="00503D92">
        <w:t>disorder</w:t>
      </w:r>
      <w:proofErr w:type="spellEnd"/>
      <w:r w:rsidRPr="00503D92">
        <w:t xml:space="preserve">. Olomouc: Univerzita Palackého. 170 s. ISBN 978-80-244-5215-9 </w:t>
      </w:r>
    </w:p>
    <w:p w14:paraId="70D2460F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K., MLČÁKOVÁ, R. (2013) Narušení fonace a rezonance mluvené řeči – vstup do problematiky. vydání. Olomouc: Univerzita Palackého v Olomouci. ISBN 978-80-244-3720-0.</w:t>
      </w:r>
    </w:p>
    <w:p w14:paraId="4DD6AF00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K., MLČÁKOVÁ, R. Student s narušenou komunikační schopností na vysoké škole. Olomouc: Univerzita Palackého v Olomouci, 2014. Studijní opory. ISBN 978-80-244-4213-6.</w:t>
      </w:r>
    </w:p>
    <w:p w14:paraId="40046F16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VITÁSKOVÁ, K., MLČÁKOVÁ, </w:t>
      </w:r>
      <w:proofErr w:type="gramStart"/>
      <w:r w:rsidRPr="00503D92">
        <w:t>R..</w:t>
      </w:r>
      <w:proofErr w:type="gramEnd"/>
      <w:r w:rsidRPr="00503D92">
        <w:t xml:space="preserve"> 2013. Základní vstup do problematiky získaných fatických poruch a problematiky dysartrie. Olomouc: Univerzita Palackého v Olomouci.</w:t>
      </w:r>
    </w:p>
    <w:p w14:paraId="052681E7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K., PEUTELSCHMIEDOVÁ, A. 2005. Logopedie. Olomouc: Univerzita Palackého. ISBN 80-244-1088-5.</w:t>
      </w:r>
    </w:p>
    <w:p w14:paraId="31522567" w14:textId="77777777" w:rsidR="00FE0DCF" w:rsidRPr="00503D92" w:rsidRDefault="00FE0DCF" w:rsidP="00172E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VITÁSKOVÁ, K., ŘÍHOVÁ, A., KUČERA, P., SOURALOVÁ, E., KOPECKÁ, B., DOSTÁLOVÁ, L., ŠEBKOVÁ, L., MLČÁKOVÁ, R. (2015). Hodnocení komunikačních specifik vybraných skupin jedinců s narušenou komunikační schopností. Olomouc: Univerzita Palackého, 301 s. ISBN 978-80-244-4414-7. </w:t>
      </w:r>
    </w:p>
    <w:p w14:paraId="3771B9E2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20F4E84C" w14:textId="77777777" w:rsidR="00FE0DCF" w:rsidRPr="00503D92" w:rsidRDefault="00FE0DCF" w:rsidP="00172E1C">
      <w:p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+ doporučené zdroje ve výuce, LMS systémech nebo ve STAG sylabech apod., odborné časopisy, např. Listy klinické logopedie, Journal </w:t>
      </w:r>
      <w:proofErr w:type="spellStart"/>
      <w:r w:rsidRPr="00503D92">
        <w:t>of</w:t>
      </w:r>
      <w:proofErr w:type="spellEnd"/>
      <w:r w:rsidRPr="00503D92">
        <w:t xml:space="preserve"> </w:t>
      </w:r>
      <w:proofErr w:type="spellStart"/>
      <w:r w:rsidRPr="00503D92">
        <w:t>Exceptional</w:t>
      </w:r>
      <w:proofErr w:type="spellEnd"/>
      <w:r w:rsidRPr="00503D92">
        <w:t xml:space="preserve"> </w:t>
      </w:r>
      <w:proofErr w:type="spellStart"/>
      <w:r w:rsidRPr="00503D92">
        <w:t>People</w:t>
      </w:r>
      <w:proofErr w:type="spellEnd"/>
      <w:r w:rsidRPr="00503D92">
        <w:t xml:space="preserve">, </w:t>
      </w:r>
      <w:proofErr w:type="spellStart"/>
      <w:r w:rsidRPr="00503D92">
        <w:t>Logopedia</w:t>
      </w:r>
      <w:proofErr w:type="spellEnd"/>
      <w:r w:rsidRPr="00503D92">
        <w:t xml:space="preserve"> </w:t>
      </w:r>
      <w:proofErr w:type="spellStart"/>
      <w:r w:rsidRPr="00503D92">
        <w:t>Silesiana</w:t>
      </w:r>
      <w:proofErr w:type="spellEnd"/>
      <w:r w:rsidRPr="00503D92">
        <w:t xml:space="preserve">, </w:t>
      </w:r>
      <w:proofErr w:type="spellStart"/>
      <w:r w:rsidRPr="00503D92">
        <w:t>Logopaedica</w:t>
      </w:r>
      <w:proofErr w:type="spellEnd"/>
    </w:p>
    <w:bookmarkEnd w:id="16"/>
    <w:p w14:paraId="7E1572DD" w14:textId="77777777" w:rsidR="00AD3DB9" w:rsidRDefault="00AD3DB9" w:rsidP="00172E1C">
      <w:pPr>
        <w:tabs>
          <w:tab w:val="left" w:pos="567"/>
        </w:tabs>
        <w:spacing w:after="0" w:line="240" w:lineRule="auto"/>
        <w:ind w:left="567" w:hanging="425"/>
      </w:pPr>
    </w:p>
    <w:sectPr w:rsidR="00AD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7475"/>
    <w:multiLevelType w:val="hybridMultilevel"/>
    <w:tmpl w:val="2BFCD0E8"/>
    <w:lvl w:ilvl="0" w:tplc="E062AAC2">
      <w:start w:val="1"/>
      <w:numFmt w:val="decimal"/>
      <w:lvlText w:val="M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5271C"/>
    <w:multiLevelType w:val="hybridMultilevel"/>
    <w:tmpl w:val="BF42F010"/>
    <w:lvl w:ilvl="0" w:tplc="78E68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13357"/>
    <w:multiLevelType w:val="hybridMultilevel"/>
    <w:tmpl w:val="C100A97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2AD5293"/>
    <w:multiLevelType w:val="hybridMultilevel"/>
    <w:tmpl w:val="44106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D50BB"/>
    <w:multiLevelType w:val="hybridMultilevel"/>
    <w:tmpl w:val="D17C2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B67C6"/>
    <w:multiLevelType w:val="hybridMultilevel"/>
    <w:tmpl w:val="9480723E"/>
    <w:lvl w:ilvl="0" w:tplc="42EA85C2">
      <w:start w:val="1"/>
      <w:numFmt w:val="decimal"/>
      <w:lvlText w:val="O%1."/>
      <w:lvlJc w:val="left"/>
      <w:pPr>
        <w:ind w:left="157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73497A9E"/>
    <w:multiLevelType w:val="hybridMultilevel"/>
    <w:tmpl w:val="7CF4FE6E"/>
    <w:lvl w:ilvl="0" w:tplc="1A06CCCA">
      <w:start w:val="1"/>
      <w:numFmt w:val="decimal"/>
      <w:lvlText w:val="S%1."/>
      <w:lvlJc w:val="left"/>
      <w:pPr>
        <w:ind w:left="149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853837521">
    <w:abstractNumId w:val="6"/>
  </w:num>
  <w:num w:numId="2" w16cid:durableId="507062093">
    <w:abstractNumId w:val="3"/>
  </w:num>
  <w:num w:numId="3" w16cid:durableId="1617640892">
    <w:abstractNumId w:val="0"/>
  </w:num>
  <w:num w:numId="4" w16cid:durableId="205334992">
    <w:abstractNumId w:val="1"/>
  </w:num>
  <w:num w:numId="5" w16cid:durableId="987899214">
    <w:abstractNumId w:val="1"/>
  </w:num>
  <w:num w:numId="6" w16cid:durableId="1272905939">
    <w:abstractNumId w:val="5"/>
  </w:num>
  <w:num w:numId="7" w16cid:durableId="1644315195">
    <w:abstractNumId w:val="2"/>
  </w:num>
  <w:num w:numId="8" w16cid:durableId="61048004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taskova Katerina">
    <w15:presenceInfo w15:providerId="AD" w15:userId="S::vitaskov@upol.cz::31dce2ce-deff-40f5-8d43-c7fe778aeb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CF"/>
    <w:rsid w:val="0002327B"/>
    <w:rsid w:val="000717B6"/>
    <w:rsid w:val="001300D8"/>
    <w:rsid w:val="00172E1C"/>
    <w:rsid w:val="00176829"/>
    <w:rsid w:val="001B643B"/>
    <w:rsid w:val="001E7A16"/>
    <w:rsid w:val="002149A6"/>
    <w:rsid w:val="00321E04"/>
    <w:rsid w:val="00326CE4"/>
    <w:rsid w:val="003A0AE9"/>
    <w:rsid w:val="00404088"/>
    <w:rsid w:val="004058DC"/>
    <w:rsid w:val="004518A5"/>
    <w:rsid w:val="004854CB"/>
    <w:rsid w:val="00491EE7"/>
    <w:rsid w:val="005022E1"/>
    <w:rsid w:val="0055502B"/>
    <w:rsid w:val="005B448B"/>
    <w:rsid w:val="005F5CAC"/>
    <w:rsid w:val="00654FB1"/>
    <w:rsid w:val="0067535C"/>
    <w:rsid w:val="00800A52"/>
    <w:rsid w:val="00802AC9"/>
    <w:rsid w:val="008856C6"/>
    <w:rsid w:val="008931E3"/>
    <w:rsid w:val="008A5EF1"/>
    <w:rsid w:val="008C3AA2"/>
    <w:rsid w:val="00967B25"/>
    <w:rsid w:val="00977AF9"/>
    <w:rsid w:val="009E2D08"/>
    <w:rsid w:val="00A053F3"/>
    <w:rsid w:val="00AD3DB9"/>
    <w:rsid w:val="00AF1D46"/>
    <w:rsid w:val="00AF60FB"/>
    <w:rsid w:val="00AF6E91"/>
    <w:rsid w:val="00B36784"/>
    <w:rsid w:val="00B7198F"/>
    <w:rsid w:val="00B76BDD"/>
    <w:rsid w:val="00BC46D8"/>
    <w:rsid w:val="00C46AD4"/>
    <w:rsid w:val="00C74B1F"/>
    <w:rsid w:val="00D14986"/>
    <w:rsid w:val="00D26A1F"/>
    <w:rsid w:val="00DD2846"/>
    <w:rsid w:val="00EA4037"/>
    <w:rsid w:val="00EA493F"/>
    <w:rsid w:val="00ED0435"/>
    <w:rsid w:val="00ED23D4"/>
    <w:rsid w:val="00F72FBA"/>
    <w:rsid w:val="00F77B0B"/>
    <w:rsid w:val="00F80DB4"/>
    <w:rsid w:val="00FA4857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2C1B"/>
  <w15:chartTrackingRefBased/>
  <w15:docId w15:val="{8C7CB994-1C65-40C7-A6CF-A46053B1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FE0DCF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DCF"/>
    <w:pPr>
      <w:ind w:left="720"/>
    </w:pPr>
  </w:style>
  <w:style w:type="paragraph" w:styleId="Revize">
    <w:name w:val="Revision"/>
    <w:hidden/>
    <w:uiPriority w:val="99"/>
    <w:semiHidden/>
    <w:rsid w:val="00B7198F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30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00D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00D8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04FD-C058-4336-9110-42C42711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4504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Vitásková</dc:creator>
  <cp:keywords/>
  <dc:description/>
  <cp:lastModifiedBy>Vitaskova Katerina</cp:lastModifiedBy>
  <cp:revision>9</cp:revision>
  <dcterms:created xsi:type="dcterms:W3CDTF">2023-10-15T15:32:00Z</dcterms:created>
  <dcterms:modified xsi:type="dcterms:W3CDTF">2023-10-19T04:11:00Z</dcterms:modified>
</cp:coreProperties>
</file>